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F2BC" w14:textId="1DE7D410" w:rsidR="00DE02CE" w:rsidRPr="00DE02CE" w:rsidRDefault="00DE02CE" w:rsidP="00DE02CE">
      <w:pPr>
        <w:spacing w:line="360" w:lineRule="auto"/>
        <w:jc w:val="right"/>
        <w:rPr>
          <w:rFonts w:cstheme="minorHAnsi"/>
          <w:lang w:val="lt-LT"/>
        </w:rPr>
      </w:pPr>
      <w:r w:rsidRPr="00DE02CE">
        <w:rPr>
          <w:rStyle w:val="yiv5520573246"/>
          <w:rFonts w:cstheme="minorHAnsi"/>
          <w:color w:val="1D2228"/>
          <w:lang w:val="lt-LT"/>
        </w:rPr>
        <w:t xml:space="preserve">Tekstas darbinis, parengtas </w:t>
      </w:r>
      <w:r w:rsidRPr="00DE02CE">
        <w:rPr>
          <w:rStyle w:val="yiv5520573246"/>
          <w:rFonts w:cstheme="minorHAnsi"/>
          <w:color w:val="1D2228"/>
          <w:lang w:val="lt-LT"/>
        </w:rPr>
        <w:t>Kauno arkivyskupijos  misijų (YMM) komandos rūpesčiu</w:t>
      </w:r>
      <w:r w:rsidRPr="00DE02CE">
        <w:rPr>
          <w:rStyle w:val="yiv5520573246"/>
          <w:rFonts w:cstheme="minorHAnsi"/>
          <w:color w:val="1D2228"/>
          <w:lang w:val="lt-LT"/>
        </w:rPr>
        <w:t xml:space="preserve"> </w:t>
      </w:r>
      <w:r w:rsidRPr="00DE02CE">
        <w:rPr>
          <w:rStyle w:val="yiv5520573246"/>
          <w:rFonts w:cstheme="minorHAnsi"/>
          <w:color w:val="1D2228"/>
          <w:lang w:val="lt-LT"/>
        </w:rPr>
        <w:t xml:space="preserve">pagal Vatikano rekomenduotas homilijas </w:t>
      </w:r>
      <w:r w:rsidRPr="00DE02CE">
        <w:rPr>
          <w:rStyle w:val="yiv5520573246"/>
          <w:rFonts w:cstheme="minorHAnsi"/>
          <w:color w:val="1D2228"/>
          <w:lang w:val="lt-LT"/>
        </w:rPr>
        <w:t>(</w:t>
      </w:r>
      <w:r w:rsidRPr="00DE02CE">
        <w:rPr>
          <w:rStyle w:val="yiv5520573246"/>
          <w:rFonts w:cstheme="minorHAnsi"/>
          <w:color w:val="1D2228"/>
          <w:lang w:val="lt-LT"/>
        </w:rPr>
        <w:t> </w:t>
      </w:r>
      <w:hyperlink r:id="rId4" w:tgtFrame="_blank" w:history="1">
        <w:r w:rsidRPr="00DE02CE">
          <w:rPr>
            <w:rStyle w:val="Hyperlink"/>
            <w:rFonts w:cstheme="minorHAnsi"/>
            <w:color w:val="196AD4"/>
            <w:lang w:val="lt-LT"/>
          </w:rPr>
          <w:t>http://www.october2019.va/en/mmsott2019/la-guida.html</w:t>
        </w:r>
      </w:hyperlink>
      <w:r w:rsidRPr="00DE02CE">
        <w:rPr>
          <w:rFonts w:cstheme="minorHAnsi"/>
        </w:rPr>
        <w:t>)</w:t>
      </w:r>
    </w:p>
    <w:p w14:paraId="5990F291" w14:textId="4B875EF5" w:rsidR="00D7143C" w:rsidRDefault="00DE02CE" w:rsidP="00DE02CE">
      <w:pPr>
        <w:spacing w:line="360" w:lineRule="auto"/>
        <w:jc w:val="right"/>
        <w:rPr>
          <w:rStyle w:val="yiv5520573246"/>
          <w:rFonts w:cstheme="minorHAnsi"/>
          <w:color w:val="1D2228"/>
          <w:lang w:val="lt-LT"/>
        </w:rPr>
      </w:pPr>
      <w:r w:rsidRPr="00DE02CE">
        <w:rPr>
          <w:rStyle w:val="yiv5520573246"/>
          <w:rFonts w:cstheme="minorHAnsi"/>
          <w:color w:val="1D2228"/>
          <w:lang w:val="lt-LT"/>
        </w:rPr>
        <w:t>V</w:t>
      </w:r>
      <w:r w:rsidR="00D7143C" w:rsidRPr="00DE02CE">
        <w:rPr>
          <w:rStyle w:val="yiv5520573246"/>
          <w:rFonts w:cstheme="minorHAnsi"/>
          <w:color w:val="1D2228"/>
          <w:lang w:val="lt-LT"/>
        </w:rPr>
        <w:t>ert</w:t>
      </w:r>
      <w:r w:rsidRPr="00DE02CE">
        <w:rPr>
          <w:rStyle w:val="yiv5520573246"/>
          <w:rFonts w:cstheme="minorHAnsi"/>
          <w:color w:val="1D2228"/>
          <w:lang w:val="lt-LT"/>
        </w:rPr>
        <w:t>ė</w:t>
      </w:r>
      <w:r w:rsidR="00D7143C" w:rsidRPr="00DE02CE">
        <w:rPr>
          <w:rStyle w:val="yiv5520573246"/>
          <w:rFonts w:cstheme="minorHAnsi"/>
          <w:color w:val="1D2228"/>
          <w:lang w:val="lt-LT"/>
        </w:rPr>
        <w:t xml:space="preserve"> Teres</w:t>
      </w:r>
      <w:r w:rsidRPr="00DE02CE">
        <w:rPr>
          <w:rStyle w:val="yiv5520573246"/>
          <w:rFonts w:cstheme="minorHAnsi"/>
          <w:color w:val="1D2228"/>
          <w:lang w:val="lt-LT"/>
        </w:rPr>
        <w:t>ė</w:t>
      </w:r>
      <w:r w:rsidR="00D7143C" w:rsidRPr="00DE02CE">
        <w:rPr>
          <w:rStyle w:val="yiv5520573246"/>
          <w:rFonts w:cstheme="minorHAnsi"/>
          <w:color w:val="1D2228"/>
          <w:lang w:val="lt-LT"/>
        </w:rPr>
        <w:t xml:space="preserve"> </w:t>
      </w:r>
      <w:proofErr w:type="spellStart"/>
      <w:r w:rsidR="00D7143C" w:rsidRPr="00DE02CE">
        <w:rPr>
          <w:rStyle w:val="yiv5520573246"/>
          <w:rFonts w:cstheme="minorHAnsi"/>
          <w:color w:val="1D2228"/>
          <w:lang w:val="lt-LT"/>
        </w:rPr>
        <w:t>Ringalienė</w:t>
      </w:r>
      <w:proofErr w:type="spellEnd"/>
      <w:r w:rsidR="00D7143C" w:rsidRPr="00DE02CE">
        <w:rPr>
          <w:rStyle w:val="yiv5520573246"/>
          <w:rFonts w:cstheme="minorHAnsi"/>
          <w:color w:val="1D2228"/>
          <w:lang w:val="lt-LT"/>
        </w:rPr>
        <w:t xml:space="preserve"> </w:t>
      </w:r>
    </w:p>
    <w:p w14:paraId="6B66795B" w14:textId="0EED955A" w:rsidR="00DE02CE" w:rsidRPr="00DE02CE" w:rsidRDefault="00DE02CE" w:rsidP="00DE02CE">
      <w:pPr>
        <w:spacing w:line="360" w:lineRule="auto"/>
        <w:jc w:val="center"/>
        <w:rPr>
          <w:rFonts w:cstheme="minorHAnsi"/>
          <w:b/>
          <w:bCs/>
          <w:sz w:val="32"/>
          <w:szCs w:val="32"/>
          <w:lang w:val="lt-LT"/>
        </w:rPr>
      </w:pPr>
      <w:r w:rsidRPr="00DE02CE">
        <w:rPr>
          <w:rStyle w:val="yiv5520573246"/>
          <w:rFonts w:cstheme="minorHAnsi"/>
          <w:b/>
          <w:bCs/>
          <w:color w:val="1D2228"/>
          <w:sz w:val="32"/>
          <w:szCs w:val="32"/>
          <w:lang w:val="lt-LT"/>
        </w:rPr>
        <w:t>Pirmosios YMM savaitės homilijos (be sekmadieni</w:t>
      </w:r>
      <w:r>
        <w:rPr>
          <w:rStyle w:val="yiv5520573246"/>
          <w:rFonts w:cstheme="minorHAnsi"/>
          <w:b/>
          <w:bCs/>
          <w:color w:val="1D2228"/>
          <w:sz w:val="32"/>
          <w:szCs w:val="32"/>
          <w:lang w:val="lt-LT"/>
        </w:rPr>
        <w:t>o</w:t>
      </w:r>
      <w:r w:rsidRPr="00DE02CE">
        <w:rPr>
          <w:rStyle w:val="yiv5520573246"/>
          <w:rFonts w:cstheme="minorHAnsi"/>
          <w:b/>
          <w:bCs/>
          <w:color w:val="1D2228"/>
          <w:sz w:val="32"/>
          <w:szCs w:val="32"/>
          <w:lang w:val="lt-LT"/>
        </w:rPr>
        <w:t>)</w:t>
      </w:r>
    </w:p>
    <w:p w14:paraId="0B709110" w14:textId="77777777" w:rsidR="00D7143C" w:rsidRDefault="00D7143C" w:rsidP="007C061B">
      <w:pPr>
        <w:spacing w:line="360" w:lineRule="auto"/>
        <w:jc w:val="center"/>
        <w:rPr>
          <w:rFonts w:ascii="Times New Roman" w:hAnsi="Times New Roman" w:cs="Times New Roman"/>
          <w:b/>
          <w:sz w:val="24"/>
          <w:szCs w:val="24"/>
          <w:lang w:val="lt-LT"/>
        </w:rPr>
      </w:pPr>
    </w:p>
    <w:p w14:paraId="198DE6F7" w14:textId="58FA0A78" w:rsidR="00B23D00"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2019 M. SPALIO 1 D.</w:t>
      </w:r>
    </w:p>
    <w:p w14:paraId="73E25251" w14:textId="0206BFB6" w:rsidR="00CA7DB0" w:rsidRPr="007C061B" w:rsidRDefault="007C061B" w:rsidP="007C061B">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XXVI</w:t>
      </w:r>
      <w:r w:rsidRPr="007C061B">
        <w:rPr>
          <w:rFonts w:ascii="Times New Roman" w:hAnsi="Times New Roman" w:cs="Times New Roman"/>
          <w:b/>
          <w:sz w:val="24"/>
          <w:szCs w:val="24"/>
          <w:lang w:val="lt-LT"/>
        </w:rPr>
        <w:t xml:space="preserve"> EILINIO LAIKOTARPIO SAVAITĖ, ANTRADIENIS</w:t>
      </w:r>
    </w:p>
    <w:p w14:paraId="4C7CDD4B" w14:textId="7BF355D1" w:rsidR="00CA7DB0"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MINIMA KŪDIKĖLIO JĖZAUS TERESĖ</w:t>
      </w:r>
    </w:p>
    <w:p w14:paraId="6D42676D" w14:textId="6B72F865" w:rsidR="00CA7DB0" w:rsidRPr="009C7BA0" w:rsidRDefault="00CA7DB0"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Zch</w:t>
      </w:r>
      <w:proofErr w:type="spellEnd"/>
      <w:r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20</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23</w:t>
      </w:r>
    </w:p>
    <w:p w14:paraId="2786B0FE" w14:textId="64637C75" w:rsidR="00CA7DB0" w:rsidRPr="009C7BA0" w:rsidRDefault="00CA7DB0"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87</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1b</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7</w:t>
      </w:r>
    </w:p>
    <w:p w14:paraId="7540C56E" w14:textId="41019003" w:rsidR="00CA7DB0" w:rsidRPr="009C7BA0" w:rsidRDefault="00CA7DB0"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51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56</w:t>
      </w:r>
    </w:p>
    <w:p w14:paraId="50E2FFE6" w14:textId="77777777" w:rsidR="00CA7DB0" w:rsidRPr="009C7BA0" w:rsidRDefault="00CA7DB0" w:rsidP="007F3453">
      <w:pPr>
        <w:spacing w:line="360" w:lineRule="auto"/>
        <w:jc w:val="both"/>
        <w:rPr>
          <w:rFonts w:ascii="Times New Roman" w:hAnsi="Times New Roman" w:cs="Times New Roman"/>
          <w:sz w:val="24"/>
          <w:szCs w:val="24"/>
          <w:lang w:val="lt-LT"/>
        </w:rPr>
      </w:pPr>
    </w:p>
    <w:p w14:paraId="2F800CF9" w14:textId="2EB1A179" w:rsidR="00CA7DB0" w:rsidRPr="009C7BA0" w:rsidRDefault="00CA7DB0"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Zacharijo pranašystė 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20</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23 </w:t>
      </w:r>
      <w:r w:rsidR="00E23248" w:rsidRPr="009C7BA0">
        <w:rPr>
          <w:rFonts w:ascii="Times New Roman" w:hAnsi="Times New Roman" w:cs="Times New Roman"/>
          <w:sz w:val="24"/>
          <w:szCs w:val="24"/>
          <w:lang w:val="lt-LT"/>
        </w:rPr>
        <w:t>puoselėja viltį Dievo žmonėms, laukiantiems jos išsipildymo laikų pabaigoje, visuotinėje tautų</w:t>
      </w:r>
      <w:r w:rsidR="009C7BA0" w:rsidRPr="009C7BA0">
        <w:rPr>
          <w:rFonts w:ascii="Times New Roman" w:hAnsi="Times New Roman" w:cs="Times New Roman"/>
          <w:sz w:val="24"/>
          <w:szCs w:val="24"/>
          <w:lang w:val="lt-LT"/>
        </w:rPr>
        <w:t xml:space="preserve"> piligrimystėje į Jeruzalę (</w:t>
      </w:r>
      <w:proofErr w:type="spellStart"/>
      <w:r w:rsidR="00E23248" w:rsidRPr="009C7BA0">
        <w:rPr>
          <w:rFonts w:ascii="Times New Roman" w:hAnsi="Times New Roman" w:cs="Times New Roman"/>
          <w:sz w:val="24"/>
          <w:szCs w:val="24"/>
          <w:lang w:val="lt-LT"/>
        </w:rPr>
        <w:t>Zch</w:t>
      </w:r>
      <w:proofErr w:type="spellEnd"/>
      <w:r w:rsidR="00E23248"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E23248" w:rsidRPr="009C7BA0">
        <w:rPr>
          <w:rFonts w:ascii="Times New Roman" w:hAnsi="Times New Roman" w:cs="Times New Roman"/>
          <w:sz w:val="24"/>
          <w:szCs w:val="24"/>
          <w:lang w:val="lt-LT"/>
        </w:rPr>
        <w:t>22). Zacharijo knyga, užimanti priešpaskutinę vietą tarp Dvylikos Pranašų</w:t>
      </w:r>
      <w:r w:rsidR="00397BC3" w:rsidRPr="009C7BA0">
        <w:rPr>
          <w:rFonts w:ascii="Times New Roman" w:hAnsi="Times New Roman" w:cs="Times New Roman"/>
          <w:sz w:val="24"/>
          <w:szCs w:val="24"/>
          <w:lang w:val="lt-LT"/>
        </w:rPr>
        <w:t xml:space="preserve"> knygų</w:t>
      </w:r>
      <w:r w:rsidR="00BE4D4C" w:rsidRPr="009C7BA0">
        <w:rPr>
          <w:rFonts w:ascii="Times New Roman" w:hAnsi="Times New Roman" w:cs="Times New Roman"/>
          <w:sz w:val="24"/>
          <w:szCs w:val="24"/>
          <w:lang w:val="lt-LT"/>
        </w:rPr>
        <w:t xml:space="preserve">, priskiriama vienam iš paskutinių aktyvių pranašų kartu su </w:t>
      </w:r>
      <w:proofErr w:type="spellStart"/>
      <w:r w:rsidR="00BE4D4C" w:rsidRPr="009C7BA0">
        <w:rPr>
          <w:rFonts w:ascii="Times New Roman" w:hAnsi="Times New Roman" w:cs="Times New Roman"/>
          <w:sz w:val="24"/>
          <w:szCs w:val="24"/>
          <w:lang w:val="lt-LT"/>
        </w:rPr>
        <w:t>Agėju</w:t>
      </w:r>
      <w:proofErr w:type="spellEnd"/>
      <w:r w:rsidR="00BE4D4C" w:rsidRPr="009C7BA0">
        <w:rPr>
          <w:rFonts w:ascii="Times New Roman" w:hAnsi="Times New Roman" w:cs="Times New Roman"/>
          <w:sz w:val="24"/>
          <w:szCs w:val="24"/>
          <w:lang w:val="lt-LT"/>
        </w:rPr>
        <w:t>, parašyta po Babilono tremties, kai buvo atkuriama religinė ir pilietinė žydų bendruomenė „</w:t>
      </w:r>
      <w:r w:rsidR="005A2B77">
        <w:rPr>
          <w:rFonts w:ascii="Times New Roman" w:hAnsi="Times New Roman" w:cs="Times New Roman"/>
          <w:sz w:val="24"/>
          <w:szCs w:val="24"/>
          <w:lang w:val="lt-LT"/>
        </w:rPr>
        <w:t>t</w:t>
      </w:r>
      <w:r w:rsidR="00BE4D4C" w:rsidRPr="009C7BA0">
        <w:rPr>
          <w:rFonts w:ascii="Times New Roman" w:hAnsi="Times New Roman" w:cs="Times New Roman"/>
          <w:sz w:val="24"/>
          <w:szCs w:val="24"/>
          <w:lang w:val="lt-LT"/>
        </w:rPr>
        <w:t xml:space="preserve">ėvų žemėje“, pabaigus atstatyti šventyklą Jeruzalėje. </w:t>
      </w:r>
    </w:p>
    <w:p w14:paraId="5E7E6DF1" w14:textId="47D22EC2" w:rsidR="00BE4D4C" w:rsidRPr="009C7BA0" w:rsidRDefault="00BE4D4C"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Pranašiškas pažadas pateikiamas trečioje knygos dalyje (</w:t>
      </w:r>
      <w:proofErr w:type="spellStart"/>
      <w:r w:rsidRPr="009C7BA0">
        <w:rPr>
          <w:rFonts w:ascii="Times New Roman" w:hAnsi="Times New Roman" w:cs="Times New Roman"/>
          <w:sz w:val="24"/>
          <w:szCs w:val="24"/>
          <w:lang w:val="lt-LT"/>
        </w:rPr>
        <w:t>Zch</w:t>
      </w:r>
      <w:proofErr w:type="spellEnd"/>
      <w:r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12</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14), tačiau jo</w:t>
      </w:r>
      <w:r w:rsidR="009C7BA0" w:rsidRPr="009C7BA0">
        <w:rPr>
          <w:rFonts w:ascii="Times New Roman" w:hAnsi="Times New Roman" w:cs="Times New Roman"/>
          <w:sz w:val="24"/>
          <w:szCs w:val="24"/>
          <w:lang w:val="lt-LT"/>
        </w:rPr>
        <w:t xml:space="preserve"> jau laukiama pirmojoje dalyje (</w:t>
      </w:r>
      <w:proofErr w:type="spellStart"/>
      <w:r w:rsidRPr="009C7BA0">
        <w:rPr>
          <w:rFonts w:ascii="Times New Roman" w:hAnsi="Times New Roman" w:cs="Times New Roman"/>
          <w:sz w:val="24"/>
          <w:szCs w:val="24"/>
          <w:lang w:val="lt-LT"/>
        </w:rPr>
        <w:t>Zch</w:t>
      </w:r>
      <w:proofErr w:type="spellEnd"/>
      <w:r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10</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11</w:t>
      </w:r>
      <w:r w:rsidR="009C7BA0" w:rsidRPr="009C7BA0">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w:t>
      </w:r>
      <w:r w:rsidR="00B16C45" w:rsidRPr="009C7BA0">
        <w:rPr>
          <w:rFonts w:ascii="Times New Roman" w:hAnsi="Times New Roman" w:cs="Times New Roman"/>
          <w:sz w:val="24"/>
          <w:szCs w:val="24"/>
          <w:lang w:val="lt-LT"/>
        </w:rPr>
        <w:t xml:space="preserve">Šis tektas patenka į pranašišką tradiciją, kad visų tautų laukia taiki piligriminė kelionė į Jeruzalę, kaip rašoma </w:t>
      </w:r>
      <w:proofErr w:type="spellStart"/>
      <w:r w:rsidR="00B16C45" w:rsidRPr="009C7BA0">
        <w:rPr>
          <w:rFonts w:ascii="Times New Roman" w:hAnsi="Times New Roman" w:cs="Times New Roman"/>
          <w:sz w:val="24"/>
          <w:szCs w:val="24"/>
          <w:lang w:val="lt-LT"/>
        </w:rPr>
        <w:t>Iz</w:t>
      </w:r>
      <w:proofErr w:type="spellEnd"/>
      <w:r w:rsidR="00B16C45"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B16C45"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B16C45" w:rsidRPr="009C7BA0">
        <w:rPr>
          <w:rFonts w:ascii="Times New Roman" w:hAnsi="Times New Roman" w:cs="Times New Roman"/>
          <w:sz w:val="24"/>
          <w:szCs w:val="24"/>
          <w:lang w:val="lt-LT"/>
        </w:rPr>
        <w:t>4, taip pat beveik identiškas tek</w:t>
      </w:r>
      <w:r w:rsidR="002A72FC" w:rsidRPr="009C7BA0">
        <w:rPr>
          <w:rFonts w:ascii="Times New Roman" w:hAnsi="Times New Roman" w:cs="Times New Roman"/>
          <w:sz w:val="24"/>
          <w:szCs w:val="24"/>
          <w:lang w:val="lt-LT"/>
        </w:rPr>
        <w:t>s</w:t>
      </w:r>
      <w:r w:rsidR="00B16C45" w:rsidRPr="009C7BA0">
        <w:rPr>
          <w:rFonts w:ascii="Times New Roman" w:hAnsi="Times New Roman" w:cs="Times New Roman"/>
          <w:sz w:val="24"/>
          <w:szCs w:val="24"/>
          <w:lang w:val="lt-LT"/>
        </w:rPr>
        <w:t xml:space="preserve">tas </w:t>
      </w:r>
      <w:proofErr w:type="spellStart"/>
      <w:r w:rsidR="00B16C45" w:rsidRPr="009C7BA0">
        <w:rPr>
          <w:rFonts w:ascii="Times New Roman" w:hAnsi="Times New Roman" w:cs="Times New Roman"/>
          <w:sz w:val="24"/>
          <w:szCs w:val="24"/>
          <w:lang w:val="lt-LT"/>
        </w:rPr>
        <w:t>Mch</w:t>
      </w:r>
      <w:proofErr w:type="spellEnd"/>
      <w:r w:rsidR="00B16C45" w:rsidRPr="009C7BA0">
        <w:rPr>
          <w:rFonts w:ascii="Times New Roman" w:hAnsi="Times New Roman" w:cs="Times New Roman"/>
          <w:sz w:val="24"/>
          <w:szCs w:val="24"/>
          <w:lang w:val="lt-LT"/>
        </w:rPr>
        <w:t xml:space="preserve"> 4</w:t>
      </w:r>
      <w:r w:rsidR="00DE02CE">
        <w:rPr>
          <w:rFonts w:ascii="Times New Roman" w:hAnsi="Times New Roman" w:cs="Times New Roman"/>
          <w:sz w:val="24"/>
          <w:szCs w:val="24"/>
          <w:lang w:val="lt-LT"/>
        </w:rPr>
        <w:t xml:space="preserve">, </w:t>
      </w:r>
      <w:r w:rsidR="00B16C45"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B16C45" w:rsidRPr="009C7BA0">
        <w:rPr>
          <w:rFonts w:ascii="Times New Roman" w:hAnsi="Times New Roman" w:cs="Times New Roman"/>
          <w:sz w:val="24"/>
          <w:szCs w:val="24"/>
          <w:lang w:val="lt-LT"/>
        </w:rPr>
        <w:t>4. Tai</w:t>
      </w:r>
      <w:r w:rsidR="006D5766" w:rsidRPr="009C7BA0">
        <w:rPr>
          <w:rFonts w:ascii="Times New Roman" w:hAnsi="Times New Roman" w:cs="Times New Roman"/>
          <w:sz w:val="24"/>
          <w:szCs w:val="24"/>
          <w:lang w:val="lt-LT"/>
        </w:rPr>
        <w:t xml:space="preserve"> pati</w:t>
      </w:r>
      <w:r w:rsidR="00B16C45" w:rsidRPr="009C7BA0">
        <w:rPr>
          <w:rFonts w:ascii="Times New Roman" w:hAnsi="Times New Roman" w:cs="Times New Roman"/>
          <w:sz w:val="24"/>
          <w:szCs w:val="24"/>
          <w:lang w:val="lt-LT"/>
        </w:rPr>
        <w:t xml:space="preserve"> svarbiausia </w:t>
      </w:r>
      <w:proofErr w:type="spellStart"/>
      <w:r w:rsidR="00B16C45" w:rsidRPr="009C7BA0">
        <w:rPr>
          <w:rFonts w:ascii="Times New Roman" w:hAnsi="Times New Roman" w:cs="Times New Roman"/>
          <w:sz w:val="24"/>
          <w:szCs w:val="24"/>
          <w:lang w:val="lt-LT"/>
        </w:rPr>
        <w:t>Izaijo</w:t>
      </w:r>
      <w:proofErr w:type="spellEnd"/>
      <w:r w:rsidR="00B16C45" w:rsidRPr="009C7BA0">
        <w:rPr>
          <w:rFonts w:ascii="Times New Roman" w:hAnsi="Times New Roman" w:cs="Times New Roman"/>
          <w:sz w:val="24"/>
          <w:szCs w:val="24"/>
          <w:lang w:val="lt-LT"/>
        </w:rPr>
        <w:t xml:space="preserve"> mokyklos tradicija </w:t>
      </w:r>
      <w:r w:rsidR="006D5766" w:rsidRPr="009C7BA0">
        <w:rPr>
          <w:rFonts w:ascii="Times New Roman" w:hAnsi="Times New Roman" w:cs="Times New Roman"/>
          <w:sz w:val="24"/>
          <w:szCs w:val="24"/>
          <w:lang w:val="lt-LT"/>
        </w:rPr>
        <w:t>–</w:t>
      </w:r>
      <w:r w:rsidR="00B16C45" w:rsidRPr="009C7BA0">
        <w:rPr>
          <w:rFonts w:ascii="Times New Roman" w:hAnsi="Times New Roman" w:cs="Times New Roman"/>
          <w:sz w:val="24"/>
          <w:szCs w:val="24"/>
          <w:lang w:val="lt-LT"/>
        </w:rPr>
        <w:t xml:space="preserve"> </w:t>
      </w:r>
      <w:r w:rsidR="006D5766" w:rsidRPr="009C7BA0">
        <w:rPr>
          <w:rFonts w:ascii="Times New Roman" w:hAnsi="Times New Roman" w:cs="Times New Roman"/>
          <w:sz w:val="24"/>
          <w:szCs w:val="24"/>
          <w:lang w:val="lt-LT"/>
        </w:rPr>
        <w:t>plėtoti vilties, kurios, kaip ir Mesijo atėjimo laikų pabaigoje, laukia Judaizmą išpažįstantys žmonės, temą (</w:t>
      </w:r>
      <w:proofErr w:type="spellStart"/>
      <w:r w:rsidR="006D5766" w:rsidRPr="009C7BA0">
        <w:rPr>
          <w:rFonts w:ascii="Times New Roman" w:hAnsi="Times New Roman" w:cs="Times New Roman"/>
          <w:sz w:val="24"/>
          <w:szCs w:val="24"/>
          <w:lang w:val="lt-LT"/>
        </w:rPr>
        <w:t>Iz</w:t>
      </w:r>
      <w:proofErr w:type="spellEnd"/>
      <w:r w:rsidR="006D5766" w:rsidRPr="009C7BA0">
        <w:rPr>
          <w:rFonts w:ascii="Times New Roman" w:hAnsi="Times New Roman" w:cs="Times New Roman"/>
          <w:sz w:val="24"/>
          <w:szCs w:val="24"/>
          <w:lang w:val="lt-LT"/>
        </w:rPr>
        <w:t xml:space="preserve"> 49</w:t>
      </w:r>
      <w:r w:rsidR="00DE02CE">
        <w:rPr>
          <w:rFonts w:ascii="Times New Roman" w:hAnsi="Times New Roman" w:cs="Times New Roman"/>
          <w:sz w:val="24"/>
          <w:szCs w:val="24"/>
          <w:lang w:val="lt-LT"/>
        </w:rPr>
        <w:t xml:space="preserve">, </w:t>
      </w:r>
      <w:r w:rsidR="006D5766" w:rsidRPr="009C7BA0">
        <w:rPr>
          <w:rFonts w:ascii="Times New Roman" w:hAnsi="Times New Roman" w:cs="Times New Roman"/>
          <w:sz w:val="24"/>
          <w:szCs w:val="24"/>
          <w:lang w:val="lt-LT"/>
        </w:rPr>
        <w:t>22</w:t>
      </w:r>
      <w:r w:rsidR="00C6686B">
        <w:rPr>
          <w:rFonts w:ascii="Times New Roman" w:hAnsi="Times New Roman" w:cs="Times New Roman"/>
          <w:sz w:val="24"/>
          <w:szCs w:val="24"/>
          <w:lang w:val="lt-LT"/>
        </w:rPr>
        <w:t>–</w:t>
      </w:r>
      <w:r w:rsidR="006D5766" w:rsidRPr="009C7BA0">
        <w:rPr>
          <w:rFonts w:ascii="Times New Roman" w:hAnsi="Times New Roman" w:cs="Times New Roman"/>
          <w:sz w:val="24"/>
          <w:szCs w:val="24"/>
          <w:lang w:val="lt-LT"/>
        </w:rPr>
        <w:t>23).</w:t>
      </w:r>
    </w:p>
    <w:p w14:paraId="334CAD50" w14:textId="77777777" w:rsidR="006D5766" w:rsidRPr="009C7BA0" w:rsidRDefault="006D5766"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Kalbant apie galutinį visų tautų atsivertimą į Viešpatį, visi pranašai yra įsitikinę, kad tai įvyks ne dėl Izraelio </w:t>
      </w:r>
      <w:proofErr w:type="spellStart"/>
      <w:r w:rsidRPr="009C7BA0">
        <w:rPr>
          <w:rFonts w:ascii="Times New Roman" w:hAnsi="Times New Roman" w:cs="Times New Roman"/>
          <w:sz w:val="24"/>
          <w:szCs w:val="24"/>
          <w:lang w:val="lt-LT"/>
        </w:rPr>
        <w:t>misijinės</w:t>
      </w:r>
      <w:proofErr w:type="spellEnd"/>
      <w:r w:rsidRPr="009C7BA0">
        <w:rPr>
          <w:rFonts w:ascii="Times New Roman" w:hAnsi="Times New Roman" w:cs="Times New Roman"/>
          <w:sz w:val="24"/>
          <w:szCs w:val="24"/>
          <w:lang w:val="lt-LT"/>
        </w:rPr>
        <w:t xml:space="preserve"> veiklos. Laikų pabaigoje atsivertimas bus atsakas į Viešpaties veikimą žmonių širdyse.</w:t>
      </w:r>
    </w:p>
    <w:p w14:paraId="1FA1AC15" w14:textId="23A36462" w:rsidR="006D5766" w:rsidRPr="009C7BA0" w:rsidRDefault="006D5766" w:rsidP="007F3453">
      <w:pPr>
        <w:spacing w:line="360" w:lineRule="auto"/>
        <w:jc w:val="both"/>
        <w:rPr>
          <w:rFonts w:ascii="Times New Roman" w:hAnsi="Times New Roman" w:cs="Times New Roman"/>
          <w:color w:val="000000"/>
          <w:sz w:val="24"/>
          <w:szCs w:val="24"/>
          <w:shd w:val="clear" w:color="auto" w:fill="FFFFFF"/>
          <w:lang w:val="lt-LT"/>
        </w:rPr>
      </w:pPr>
      <w:proofErr w:type="spellStart"/>
      <w:r w:rsidRPr="009C7BA0">
        <w:rPr>
          <w:rFonts w:ascii="Times New Roman" w:hAnsi="Times New Roman" w:cs="Times New Roman"/>
          <w:sz w:val="24"/>
          <w:szCs w:val="24"/>
          <w:lang w:val="lt-LT"/>
        </w:rPr>
        <w:t>Evangelijios</w:t>
      </w:r>
      <w:proofErr w:type="spellEnd"/>
      <w:r w:rsidRPr="009C7BA0">
        <w:rPr>
          <w:rFonts w:ascii="Times New Roman" w:hAnsi="Times New Roman" w:cs="Times New Roman"/>
          <w:sz w:val="24"/>
          <w:szCs w:val="24"/>
          <w:lang w:val="lt-LT"/>
        </w:rPr>
        <w:t xml:space="preserve"> skaitinys apie Jėzaus kelionę į Jeruzalę pranašų žodžius</w:t>
      </w:r>
      <w:r w:rsidR="00A43727" w:rsidRPr="009C7BA0">
        <w:rPr>
          <w:rFonts w:ascii="Times New Roman" w:hAnsi="Times New Roman" w:cs="Times New Roman"/>
          <w:sz w:val="24"/>
          <w:szCs w:val="24"/>
          <w:lang w:val="lt-LT"/>
        </w:rPr>
        <w:t xml:space="preserve"> apie tautų atsivertimą į Viešpatį</w:t>
      </w:r>
      <w:r w:rsidRPr="009C7BA0">
        <w:rPr>
          <w:rFonts w:ascii="Times New Roman" w:hAnsi="Times New Roman" w:cs="Times New Roman"/>
          <w:sz w:val="24"/>
          <w:szCs w:val="24"/>
          <w:lang w:val="lt-LT"/>
        </w:rPr>
        <w:t xml:space="preserve"> nušviečia nauja šviesa</w:t>
      </w:r>
      <w:r w:rsidR="00A43727" w:rsidRPr="009C7BA0">
        <w:rPr>
          <w:rFonts w:ascii="Times New Roman" w:hAnsi="Times New Roman" w:cs="Times New Roman"/>
          <w:sz w:val="24"/>
          <w:szCs w:val="24"/>
          <w:lang w:val="lt-LT"/>
        </w:rPr>
        <w:t>, taip pat naudojant didžiosios piligrimystės į Jeruzalę vaizdinį laikų pabaigoje. Evangelisto Luko nuoroda į „metą, kai turėjo būti paimtas iš šio pasaulio“ (</w:t>
      </w:r>
      <w:proofErr w:type="spellStart"/>
      <w:r w:rsidR="00A43727" w:rsidRPr="009C7BA0">
        <w:rPr>
          <w:rFonts w:ascii="Times New Roman" w:hAnsi="Times New Roman" w:cs="Times New Roman"/>
          <w:sz w:val="24"/>
          <w:szCs w:val="24"/>
          <w:lang w:val="lt-LT"/>
        </w:rPr>
        <w:t>Lk</w:t>
      </w:r>
      <w:proofErr w:type="spellEnd"/>
      <w:r w:rsidR="00A43727" w:rsidRPr="009C7BA0">
        <w:rPr>
          <w:rFonts w:ascii="Times New Roman" w:hAnsi="Times New Roman" w:cs="Times New Roman"/>
          <w:sz w:val="24"/>
          <w:szCs w:val="24"/>
          <w:lang w:val="lt-LT"/>
        </w:rPr>
        <w:t xml:space="preserve"> 9</w:t>
      </w:r>
      <w:r w:rsidR="00DE02CE">
        <w:rPr>
          <w:rFonts w:ascii="Times New Roman" w:hAnsi="Times New Roman" w:cs="Times New Roman"/>
          <w:sz w:val="24"/>
          <w:szCs w:val="24"/>
          <w:lang w:val="lt-LT"/>
        </w:rPr>
        <w:t xml:space="preserve">, </w:t>
      </w:r>
      <w:r w:rsidR="00A43727" w:rsidRPr="009C7BA0">
        <w:rPr>
          <w:rFonts w:ascii="Times New Roman" w:hAnsi="Times New Roman" w:cs="Times New Roman"/>
          <w:sz w:val="24"/>
          <w:szCs w:val="24"/>
          <w:lang w:val="lt-LT"/>
        </w:rPr>
        <w:t>51) kalba ne tik apie Jėzaus paėmimą į dangų (</w:t>
      </w:r>
      <w:proofErr w:type="spellStart"/>
      <w:r w:rsidR="00A43727" w:rsidRPr="009C7BA0">
        <w:rPr>
          <w:rFonts w:ascii="Times New Roman" w:hAnsi="Times New Roman" w:cs="Times New Roman"/>
          <w:sz w:val="24"/>
          <w:szCs w:val="24"/>
          <w:lang w:val="lt-LT"/>
        </w:rPr>
        <w:t>Lk</w:t>
      </w:r>
      <w:proofErr w:type="spellEnd"/>
      <w:r w:rsidR="00A43727" w:rsidRPr="009C7BA0">
        <w:rPr>
          <w:rFonts w:ascii="Times New Roman" w:hAnsi="Times New Roman" w:cs="Times New Roman"/>
          <w:sz w:val="24"/>
          <w:szCs w:val="24"/>
          <w:lang w:val="lt-LT"/>
        </w:rPr>
        <w:t xml:space="preserve"> 24</w:t>
      </w:r>
      <w:r w:rsidR="00DE02CE">
        <w:rPr>
          <w:rFonts w:ascii="Times New Roman" w:hAnsi="Times New Roman" w:cs="Times New Roman"/>
          <w:sz w:val="24"/>
          <w:szCs w:val="24"/>
          <w:lang w:val="lt-LT"/>
        </w:rPr>
        <w:t xml:space="preserve">, </w:t>
      </w:r>
      <w:r w:rsidR="00A43727" w:rsidRPr="009C7BA0">
        <w:rPr>
          <w:rFonts w:ascii="Times New Roman" w:hAnsi="Times New Roman" w:cs="Times New Roman"/>
          <w:sz w:val="24"/>
          <w:szCs w:val="24"/>
          <w:lang w:val="lt-LT"/>
        </w:rPr>
        <w:t>50</w:t>
      </w:r>
      <w:r w:rsidR="00C6686B">
        <w:rPr>
          <w:rFonts w:ascii="Times New Roman" w:hAnsi="Times New Roman" w:cs="Times New Roman"/>
          <w:sz w:val="24"/>
          <w:szCs w:val="24"/>
          <w:lang w:val="lt-LT"/>
        </w:rPr>
        <w:t>–</w:t>
      </w:r>
      <w:r w:rsidR="00A43727" w:rsidRPr="009C7BA0">
        <w:rPr>
          <w:rFonts w:ascii="Times New Roman" w:hAnsi="Times New Roman" w:cs="Times New Roman"/>
          <w:sz w:val="24"/>
          <w:szCs w:val="24"/>
          <w:lang w:val="lt-LT"/>
        </w:rPr>
        <w:t>51</w:t>
      </w:r>
      <w:r w:rsidR="00C6686B">
        <w:rPr>
          <w:rFonts w:ascii="Times New Roman" w:hAnsi="Times New Roman" w:cs="Times New Roman"/>
          <w:sz w:val="24"/>
          <w:szCs w:val="24"/>
          <w:lang w:val="lt-LT"/>
        </w:rPr>
        <w:t>;</w:t>
      </w:r>
      <w:r w:rsidR="00A43727" w:rsidRPr="009C7BA0">
        <w:rPr>
          <w:rFonts w:ascii="Times New Roman" w:hAnsi="Times New Roman" w:cs="Times New Roman"/>
          <w:sz w:val="24"/>
          <w:szCs w:val="24"/>
          <w:lang w:val="lt-LT"/>
        </w:rPr>
        <w:t xml:space="preserve"> </w:t>
      </w:r>
      <w:proofErr w:type="spellStart"/>
      <w:r w:rsidR="00A43727" w:rsidRPr="009C7BA0">
        <w:rPr>
          <w:rFonts w:ascii="Times New Roman" w:hAnsi="Times New Roman" w:cs="Times New Roman"/>
          <w:sz w:val="24"/>
          <w:szCs w:val="24"/>
          <w:lang w:val="lt-LT"/>
        </w:rPr>
        <w:t>Apd</w:t>
      </w:r>
      <w:proofErr w:type="spellEnd"/>
      <w:r w:rsidR="00A43727" w:rsidRPr="009C7BA0">
        <w:rPr>
          <w:rFonts w:ascii="Times New Roman" w:hAnsi="Times New Roman" w:cs="Times New Roman"/>
          <w:sz w:val="24"/>
          <w:szCs w:val="24"/>
          <w:lang w:val="lt-LT"/>
        </w:rPr>
        <w:t xml:space="preserve"> 7</w:t>
      </w:r>
      <w:r w:rsidR="00DE02CE">
        <w:rPr>
          <w:rFonts w:ascii="Times New Roman" w:hAnsi="Times New Roman" w:cs="Times New Roman"/>
          <w:sz w:val="24"/>
          <w:szCs w:val="24"/>
          <w:lang w:val="lt-LT"/>
        </w:rPr>
        <w:t xml:space="preserve">, </w:t>
      </w:r>
      <w:r w:rsidR="00A43727" w:rsidRPr="009C7BA0">
        <w:rPr>
          <w:rFonts w:ascii="Times New Roman" w:hAnsi="Times New Roman" w:cs="Times New Roman"/>
          <w:sz w:val="24"/>
          <w:szCs w:val="24"/>
          <w:lang w:val="lt-LT"/>
        </w:rPr>
        <w:t xml:space="preserve">46), bet ir Jo kančios bei mirties paslaptį Jeruzalėje. Jėzus </w:t>
      </w:r>
      <w:r w:rsidR="00A43727" w:rsidRPr="009C7BA0">
        <w:rPr>
          <w:rFonts w:ascii="Times New Roman" w:hAnsi="Times New Roman" w:cs="Times New Roman"/>
          <w:sz w:val="24"/>
          <w:szCs w:val="24"/>
          <w:lang w:val="lt-LT"/>
        </w:rPr>
        <w:lastRenderedPageBreak/>
        <w:t xml:space="preserve">tai jau buvo sakęs savo mokiniams, kai Petrui aiškino jo paties </w:t>
      </w:r>
      <w:r w:rsidR="009C7BA0" w:rsidRPr="009C7BA0">
        <w:rPr>
          <w:rFonts w:ascii="Times New Roman" w:hAnsi="Times New Roman" w:cs="Times New Roman"/>
          <w:sz w:val="24"/>
          <w:szCs w:val="24"/>
          <w:lang w:val="lt-LT"/>
        </w:rPr>
        <w:t>ištartus žodžius</w:t>
      </w:r>
      <w:r w:rsidR="00A43727" w:rsidRPr="009C7BA0">
        <w:rPr>
          <w:rFonts w:ascii="Times New Roman" w:hAnsi="Times New Roman" w:cs="Times New Roman"/>
          <w:sz w:val="24"/>
          <w:szCs w:val="24"/>
          <w:lang w:val="lt-LT"/>
        </w:rPr>
        <w:t>, jog Jėzų laiko Mesiju. Jis sakė: „</w:t>
      </w:r>
      <w:r w:rsidR="009C7BA0">
        <w:rPr>
          <w:rFonts w:ascii="Times New Roman" w:hAnsi="Times New Roman" w:cs="Times New Roman"/>
          <w:sz w:val="24"/>
          <w:szCs w:val="24"/>
          <w:lang w:val="lt-LT"/>
        </w:rPr>
        <w:t>r</w:t>
      </w:r>
      <w:r w:rsidR="00A43727" w:rsidRPr="009C7BA0">
        <w:rPr>
          <w:rFonts w:ascii="Times New Roman" w:hAnsi="Times New Roman" w:cs="Times New Roman"/>
          <w:color w:val="000000"/>
          <w:sz w:val="24"/>
          <w:szCs w:val="24"/>
          <w:shd w:val="clear" w:color="auto" w:fill="FFFFFF"/>
          <w:lang w:val="lt-LT"/>
        </w:rPr>
        <w:t>eikia, kad Žmogaus Sūnus daug kentėtų, būtų seniūnų, aukštųjų kunigų bei Rašto aiškintojų atmestas, nužudytas ir trečią dieną prisikeltų</w:t>
      </w:r>
      <w:r w:rsidR="008918A6" w:rsidRPr="009C7BA0">
        <w:rPr>
          <w:rFonts w:ascii="Times New Roman" w:hAnsi="Times New Roman" w:cs="Times New Roman"/>
          <w:color w:val="000000"/>
          <w:sz w:val="24"/>
          <w:szCs w:val="24"/>
          <w:shd w:val="clear" w:color="auto" w:fill="FFFFFF"/>
          <w:lang w:val="lt-LT"/>
        </w:rPr>
        <w:t>” (</w:t>
      </w:r>
      <w:proofErr w:type="spellStart"/>
      <w:r w:rsidR="008918A6" w:rsidRPr="009C7BA0">
        <w:rPr>
          <w:rFonts w:ascii="Times New Roman" w:hAnsi="Times New Roman" w:cs="Times New Roman"/>
          <w:color w:val="000000"/>
          <w:sz w:val="24"/>
          <w:szCs w:val="24"/>
          <w:shd w:val="clear" w:color="auto" w:fill="FFFFFF"/>
          <w:lang w:val="lt-LT"/>
        </w:rPr>
        <w:t>Lk</w:t>
      </w:r>
      <w:proofErr w:type="spellEnd"/>
      <w:r w:rsidR="008918A6"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8918A6" w:rsidRPr="009C7BA0">
        <w:rPr>
          <w:rFonts w:ascii="Times New Roman" w:hAnsi="Times New Roman" w:cs="Times New Roman"/>
          <w:color w:val="000000"/>
          <w:sz w:val="24"/>
          <w:szCs w:val="24"/>
          <w:shd w:val="clear" w:color="auto" w:fill="FFFFFF"/>
          <w:lang w:val="lt-LT"/>
        </w:rPr>
        <w:t>22)</w:t>
      </w:r>
      <w:r w:rsidR="00397BC3" w:rsidRPr="009C7BA0">
        <w:rPr>
          <w:rFonts w:ascii="Times New Roman" w:hAnsi="Times New Roman" w:cs="Times New Roman"/>
          <w:color w:val="000000"/>
          <w:sz w:val="24"/>
          <w:szCs w:val="24"/>
          <w:shd w:val="clear" w:color="auto" w:fill="FFFFFF"/>
          <w:lang w:val="lt-LT"/>
        </w:rPr>
        <w:t>. Tai Jis dar kartą pakartojo mokiniams</w:t>
      </w:r>
      <w:r w:rsidR="008918A6" w:rsidRPr="009C7BA0">
        <w:rPr>
          <w:rFonts w:ascii="Times New Roman" w:hAnsi="Times New Roman" w:cs="Times New Roman"/>
          <w:color w:val="000000"/>
          <w:sz w:val="24"/>
          <w:szCs w:val="24"/>
          <w:shd w:val="clear" w:color="auto" w:fill="FFFFFF"/>
          <w:lang w:val="lt-LT"/>
        </w:rPr>
        <w:t xml:space="preserve"> po atsimainymo (</w:t>
      </w:r>
      <w:proofErr w:type="spellStart"/>
      <w:r w:rsidR="008918A6" w:rsidRPr="009C7BA0">
        <w:rPr>
          <w:rFonts w:ascii="Times New Roman" w:hAnsi="Times New Roman" w:cs="Times New Roman"/>
          <w:color w:val="000000"/>
          <w:sz w:val="24"/>
          <w:szCs w:val="24"/>
          <w:shd w:val="clear" w:color="auto" w:fill="FFFFFF"/>
          <w:lang w:val="lt-LT"/>
        </w:rPr>
        <w:t>Lk</w:t>
      </w:r>
      <w:proofErr w:type="spellEnd"/>
      <w:r w:rsidR="008918A6"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8918A6" w:rsidRPr="009C7BA0">
        <w:rPr>
          <w:rFonts w:ascii="Times New Roman" w:hAnsi="Times New Roman" w:cs="Times New Roman"/>
          <w:color w:val="000000"/>
          <w:sz w:val="24"/>
          <w:szCs w:val="24"/>
          <w:shd w:val="clear" w:color="auto" w:fill="FFFFFF"/>
          <w:lang w:val="lt-LT"/>
        </w:rPr>
        <w:t>44) ir trečią kartą – Dvylikai, prieš įžengdamas iš Jericho į Jeruzalę (</w:t>
      </w:r>
      <w:proofErr w:type="spellStart"/>
      <w:r w:rsidR="008918A6" w:rsidRPr="009C7BA0">
        <w:rPr>
          <w:rFonts w:ascii="Times New Roman" w:hAnsi="Times New Roman" w:cs="Times New Roman"/>
          <w:color w:val="000000"/>
          <w:sz w:val="24"/>
          <w:szCs w:val="24"/>
          <w:shd w:val="clear" w:color="auto" w:fill="FFFFFF"/>
          <w:lang w:val="lt-LT"/>
        </w:rPr>
        <w:t>Lk</w:t>
      </w:r>
      <w:proofErr w:type="spellEnd"/>
      <w:r w:rsidR="008918A6" w:rsidRPr="009C7BA0">
        <w:rPr>
          <w:rFonts w:ascii="Times New Roman" w:hAnsi="Times New Roman" w:cs="Times New Roman"/>
          <w:color w:val="000000"/>
          <w:sz w:val="24"/>
          <w:szCs w:val="24"/>
          <w:shd w:val="clear" w:color="auto" w:fill="FFFFFF"/>
          <w:lang w:val="lt-LT"/>
        </w:rPr>
        <w:t xml:space="preserve"> 18</w:t>
      </w:r>
      <w:r w:rsidR="00DE02CE">
        <w:rPr>
          <w:rFonts w:ascii="Times New Roman" w:hAnsi="Times New Roman" w:cs="Times New Roman"/>
          <w:color w:val="000000"/>
          <w:sz w:val="24"/>
          <w:szCs w:val="24"/>
          <w:shd w:val="clear" w:color="auto" w:fill="FFFFFF"/>
          <w:lang w:val="lt-LT"/>
        </w:rPr>
        <w:t xml:space="preserve">, </w:t>
      </w:r>
      <w:r w:rsidR="008918A6" w:rsidRPr="009C7BA0">
        <w:rPr>
          <w:rFonts w:ascii="Times New Roman" w:hAnsi="Times New Roman" w:cs="Times New Roman"/>
          <w:color w:val="000000"/>
          <w:sz w:val="24"/>
          <w:szCs w:val="24"/>
          <w:shd w:val="clear" w:color="auto" w:fill="FFFFFF"/>
          <w:lang w:val="lt-LT"/>
        </w:rPr>
        <w:t>31</w:t>
      </w:r>
      <w:r w:rsidR="00C6686B">
        <w:rPr>
          <w:rFonts w:ascii="Times New Roman" w:hAnsi="Times New Roman" w:cs="Times New Roman"/>
          <w:color w:val="000000"/>
          <w:sz w:val="24"/>
          <w:szCs w:val="24"/>
          <w:shd w:val="clear" w:color="auto" w:fill="FFFFFF"/>
          <w:lang w:val="lt-LT"/>
        </w:rPr>
        <w:t>–</w:t>
      </w:r>
      <w:r w:rsidR="008918A6" w:rsidRPr="009C7BA0">
        <w:rPr>
          <w:rFonts w:ascii="Times New Roman" w:hAnsi="Times New Roman" w:cs="Times New Roman"/>
          <w:color w:val="000000"/>
          <w:sz w:val="24"/>
          <w:szCs w:val="24"/>
          <w:shd w:val="clear" w:color="auto" w:fill="FFFFFF"/>
          <w:lang w:val="lt-LT"/>
        </w:rPr>
        <w:t>33). Kie</w:t>
      </w:r>
      <w:r w:rsidR="00397BC3" w:rsidRPr="009C7BA0">
        <w:rPr>
          <w:rFonts w:ascii="Times New Roman" w:hAnsi="Times New Roman" w:cs="Times New Roman"/>
          <w:color w:val="000000"/>
          <w:sz w:val="24"/>
          <w:szCs w:val="24"/>
          <w:shd w:val="clear" w:color="auto" w:fill="FFFFFF"/>
          <w:lang w:val="lt-LT"/>
        </w:rPr>
        <w:t>kvieną kartą Jis sakė mokiniams</w:t>
      </w:r>
      <w:r w:rsidR="008918A6" w:rsidRPr="009C7BA0">
        <w:rPr>
          <w:rFonts w:ascii="Times New Roman" w:hAnsi="Times New Roman" w:cs="Times New Roman"/>
          <w:color w:val="000000"/>
          <w:sz w:val="24"/>
          <w:szCs w:val="24"/>
          <w:shd w:val="clear" w:color="auto" w:fill="FFFFFF"/>
          <w:lang w:val="lt-LT"/>
        </w:rPr>
        <w:t xml:space="preserve">, jog šie nesupranta Jo žodžių reikšmės. </w:t>
      </w:r>
    </w:p>
    <w:p w14:paraId="18536930" w14:textId="6F8C6E3B" w:rsidR="002A72FC" w:rsidRPr="009C7BA0" w:rsidRDefault="002A72FC" w:rsidP="007F3453">
      <w:pPr>
        <w:spacing w:line="360" w:lineRule="auto"/>
        <w:jc w:val="both"/>
        <w:rPr>
          <w:rFonts w:ascii="Times New Roman" w:hAnsi="Times New Roman" w:cs="Times New Roman"/>
          <w:color w:val="000000"/>
          <w:sz w:val="24"/>
          <w:szCs w:val="24"/>
          <w:shd w:val="clear" w:color="auto" w:fill="FFFFFF"/>
          <w:lang w:val="lt-LT"/>
        </w:rPr>
      </w:pPr>
      <w:r w:rsidRPr="009C7BA0">
        <w:rPr>
          <w:rFonts w:ascii="Times New Roman" w:hAnsi="Times New Roman" w:cs="Times New Roman"/>
          <w:color w:val="000000"/>
          <w:sz w:val="24"/>
          <w:szCs w:val="24"/>
          <w:shd w:val="clear" w:color="auto" w:fill="FFFFFF"/>
          <w:lang w:val="lt-LT"/>
        </w:rPr>
        <w:t>Dievo visuotinio išgelbėjimo (tiek Izraelio, ti</w:t>
      </w:r>
      <w:r w:rsidR="005A2B77">
        <w:rPr>
          <w:rFonts w:ascii="Times New Roman" w:hAnsi="Times New Roman" w:cs="Times New Roman"/>
          <w:color w:val="000000"/>
          <w:sz w:val="24"/>
          <w:szCs w:val="24"/>
          <w:shd w:val="clear" w:color="auto" w:fill="FFFFFF"/>
          <w:lang w:val="lt-LT"/>
        </w:rPr>
        <w:t>e</w:t>
      </w:r>
      <w:r w:rsidRPr="009C7BA0">
        <w:rPr>
          <w:rFonts w:ascii="Times New Roman" w:hAnsi="Times New Roman" w:cs="Times New Roman"/>
          <w:color w:val="000000"/>
          <w:sz w:val="24"/>
          <w:szCs w:val="24"/>
          <w:shd w:val="clear" w:color="auto" w:fill="FFFFFF"/>
          <w:lang w:val="lt-LT"/>
        </w:rPr>
        <w:t>k visų tautų) planas eina per Jeruzalę – vietą, kur Jėzus buvo „pakeltas“ (Jn 12</w:t>
      </w:r>
      <w:r w:rsidR="00DE02CE">
        <w:rPr>
          <w:rFonts w:ascii="Times New Roman" w:hAnsi="Times New Roman" w:cs="Times New Roman"/>
          <w:color w:val="000000"/>
          <w:sz w:val="24"/>
          <w:szCs w:val="24"/>
          <w:shd w:val="clear" w:color="auto" w:fill="FFFFFF"/>
          <w:lang w:val="lt-LT"/>
        </w:rPr>
        <w:t xml:space="preserve">, </w:t>
      </w:r>
      <w:r w:rsidRPr="009C7BA0">
        <w:rPr>
          <w:rFonts w:ascii="Times New Roman" w:hAnsi="Times New Roman" w:cs="Times New Roman"/>
          <w:color w:val="000000"/>
          <w:sz w:val="24"/>
          <w:szCs w:val="24"/>
          <w:shd w:val="clear" w:color="auto" w:fill="FFFFFF"/>
          <w:lang w:val="lt-LT"/>
        </w:rPr>
        <w:t>32). Tai gili, nenugalima ir dieviška kryžiaus</w:t>
      </w:r>
      <w:r w:rsidR="001375F5" w:rsidRPr="009C7BA0">
        <w:rPr>
          <w:rFonts w:ascii="Times New Roman" w:hAnsi="Times New Roman" w:cs="Times New Roman"/>
          <w:color w:val="000000"/>
          <w:sz w:val="24"/>
          <w:szCs w:val="24"/>
          <w:shd w:val="clear" w:color="auto" w:fill="FFFFFF"/>
          <w:lang w:val="lt-LT"/>
        </w:rPr>
        <w:t xml:space="preserve"> paslapties trauka. Kryžiaus – Jėzaus išgyvento, paliudyto ir perkeisto, skirto</w:t>
      </w:r>
      <w:r w:rsidR="00321885" w:rsidRPr="009C7BA0">
        <w:rPr>
          <w:rFonts w:ascii="Times New Roman" w:hAnsi="Times New Roman" w:cs="Times New Roman"/>
          <w:color w:val="000000"/>
          <w:sz w:val="24"/>
          <w:szCs w:val="24"/>
          <w:shd w:val="clear" w:color="auto" w:fill="FFFFFF"/>
          <w:lang w:val="lt-LT"/>
        </w:rPr>
        <w:t xml:space="preserve"> sužadinti,</w:t>
      </w:r>
      <w:r w:rsidR="001375F5" w:rsidRPr="009C7BA0">
        <w:rPr>
          <w:rFonts w:ascii="Times New Roman" w:hAnsi="Times New Roman" w:cs="Times New Roman"/>
          <w:color w:val="000000"/>
          <w:sz w:val="24"/>
          <w:szCs w:val="24"/>
          <w:shd w:val="clear" w:color="auto" w:fill="FFFFFF"/>
          <w:lang w:val="lt-LT"/>
        </w:rPr>
        <w:t xml:space="preserve"> paskatinti</w:t>
      </w:r>
      <w:r w:rsidR="00321885" w:rsidRPr="009C7BA0">
        <w:rPr>
          <w:rFonts w:ascii="Times New Roman" w:hAnsi="Times New Roman" w:cs="Times New Roman"/>
          <w:color w:val="000000"/>
          <w:sz w:val="24"/>
          <w:szCs w:val="24"/>
          <w:shd w:val="clear" w:color="auto" w:fill="FFFFFF"/>
          <w:lang w:val="lt-LT"/>
        </w:rPr>
        <w:t xml:space="preserve"> ir pal</w:t>
      </w:r>
      <w:r w:rsidR="00C418BA" w:rsidRPr="009C7BA0">
        <w:rPr>
          <w:rFonts w:ascii="Times New Roman" w:hAnsi="Times New Roman" w:cs="Times New Roman"/>
          <w:color w:val="000000"/>
          <w:sz w:val="24"/>
          <w:szCs w:val="24"/>
          <w:shd w:val="clear" w:color="auto" w:fill="FFFFFF"/>
          <w:lang w:val="lt-LT"/>
        </w:rPr>
        <w:t>ydėti atsiverčiančių tautų žengimą</w:t>
      </w:r>
      <w:r w:rsidR="00321885" w:rsidRPr="009C7BA0">
        <w:rPr>
          <w:rFonts w:ascii="Times New Roman" w:hAnsi="Times New Roman" w:cs="Times New Roman"/>
          <w:color w:val="000000"/>
          <w:sz w:val="24"/>
          <w:szCs w:val="24"/>
          <w:shd w:val="clear" w:color="auto" w:fill="FFFFFF"/>
          <w:lang w:val="lt-LT"/>
        </w:rPr>
        <w:t xml:space="preserve"> į Jeruzalę, vietą, Viešpaties išrinktą išgelbėjimo paslapčiai. Į šią misiją Jėzus pir</w:t>
      </w:r>
      <w:r w:rsidR="009B6BEA" w:rsidRPr="009C7BA0">
        <w:rPr>
          <w:rFonts w:ascii="Times New Roman" w:hAnsi="Times New Roman" w:cs="Times New Roman"/>
          <w:color w:val="000000"/>
          <w:sz w:val="24"/>
          <w:szCs w:val="24"/>
          <w:shd w:val="clear" w:color="auto" w:fill="FFFFFF"/>
          <w:lang w:val="lt-LT"/>
        </w:rPr>
        <w:t>miausia įtraukė dvylika mokinių</w:t>
      </w:r>
      <w:r w:rsidR="00321885" w:rsidRPr="009C7BA0">
        <w:rPr>
          <w:rFonts w:ascii="Times New Roman" w:hAnsi="Times New Roman" w:cs="Times New Roman"/>
          <w:color w:val="000000"/>
          <w:sz w:val="24"/>
          <w:szCs w:val="24"/>
          <w:shd w:val="clear" w:color="auto" w:fill="FFFFFF"/>
          <w:lang w:val="lt-LT"/>
        </w:rPr>
        <w:t>, o tada Bažnyčią, kurią įkūrė</w:t>
      </w:r>
      <w:r w:rsidR="00327151" w:rsidRPr="009C7BA0">
        <w:rPr>
          <w:rFonts w:ascii="Times New Roman" w:hAnsi="Times New Roman" w:cs="Times New Roman"/>
          <w:color w:val="000000"/>
          <w:sz w:val="24"/>
          <w:szCs w:val="24"/>
          <w:shd w:val="clear" w:color="auto" w:fill="FFFFFF"/>
          <w:lang w:val="lt-LT"/>
        </w:rPr>
        <w:t xml:space="preserve"> ypatingu kvietimu</w:t>
      </w:r>
      <w:r w:rsidR="009B6BEA" w:rsidRPr="009C7BA0">
        <w:rPr>
          <w:rFonts w:ascii="Times New Roman" w:hAnsi="Times New Roman" w:cs="Times New Roman"/>
          <w:color w:val="000000"/>
          <w:sz w:val="24"/>
          <w:szCs w:val="24"/>
          <w:shd w:val="clear" w:color="auto" w:fill="FFFFFF"/>
          <w:lang w:val="lt-LT"/>
        </w:rPr>
        <w:t>. Mokiniai</w:t>
      </w:r>
      <w:r w:rsidR="00327151" w:rsidRPr="009C7BA0">
        <w:rPr>
          <w:rFonts w:ascii="Times New Roman" w:hAnsi="Times New Roman" w:cs="Times New Roman"/>
          <w:color w:val="000000"/>
          <w:sz w:val="24"/>
          <w:szCs w:val="24"/>
          <w:shd w:val="clear" w:color="auto" w:fill="FFFFFF"/>
          <w:lang w:val="lt-LT"/>
        </w:rPr>
        <w:t xml:space="preserve"> gali tik sekti Jėzumi, nors jiems buvo sunku suprasti, </w:t>
      </w:r>
      <w:r w:rsidR="00EE7186" w:rsidRPr="009C7BA0">
        <w:rPr>
          <w:rFonts w:ascii="Times New Roman" w:hAnsi="Times New Roman" w:cs="Times New Roman"/>
          <w:color w:val="000000"/>
          <w:sz w:val="24"/>
          <w:szCs w:val="24"/>
          <w:shd w:val="clear" w:color="auto" w:fill="FFFFFF"/>
          <w:lang w:val="lt-LT"/>
        </w:rPr>
        <w:t xml:space="preserve">sprendžiant pagal jų pačių žodžius ir darbus: tai atsivertimo kelionė, kuri prasideda </w:t>
      </w:r>
      <w:r w:rsidR="009B6BEA" w:rsidRPr="009C7BA0">
        <w:rPr>
          <w:rFonts w:ascii="Times New Roman" w:hAnsi="Times New Roman" w:cs="Times New Roman"/>
          <w:color w:val="000000"/>
          <w:sz w:val="24"/>
          <w:szCs w:val="24"/>
          <w:shd w:val="clear" w:color="auto" w:fill="FFFFFF"/>
          <w:lang w:val="lt-LT"/>
        </w:rPr>
        <w:t>k</w:t>
      </w:r>
      <w:r w:rsidR="00EE7186" w:rsidRPr="009C7BA0">
        <w:rPr>
          <w:rFonts w:ascii="Times New Roman" w:hAnsi="Times New Roman" w:cs="Times New Roman"/>
          <w:color w:val="000000"/>
          <w:sz w:val="24"/>
          <w:szCs w:val="24"/>
          <w:shd w:val="clear" w:color="auto" w:fill="FFFFFF"/>
          <w:lang w:val="lt-LT"/>
        </w:rPr>
        <w:t xml:space="preserve">vietimu ir tęsiasi visą gyvenimą. </w:t>
      </w:r>
    </w:p>
    <w:p w14:paraId="52F71BD2" w14:textId="1DCFAC0E" w:rsidR="00EE7186" w:rsidRPr="009C7BA0" w:rsidRDefault="00EE7186" w:rsidP="007F3453">
      <w:pPr>
        <w:spacing w:line="360" w:lineRule="auto"/>
        <w:jc w:val="both"/>
        <w:rPr>
          <w:rFonts w:ascii="Times New Roman" w:hAnsi="Times New Roman" w:cs="Times New Roman"/>
          <w:color w:val="000000"/>
          <w:sz w:val="24"/>
          <w:szCs w:val="24"/>
          <w:shd w:val="clear" w:color="auto" w:fill="FFFFFF"/>
          <w:lang w:val="lt-LT"/>
        </w:rPr>
      </w:pPr>
      <w:r w:rsidRPr="009C7BA0">
        <w:rPr>
          <w:rFonts w:ascii="Times New Roman" w:hAnsi="Times New Roman" w:cs="Times New Roman"/>
          <w:color w:val="000000"/>
          <w:sz w:val="24"/>
          <w:szCs w:val="24"/>
          <w:shd w:val="clear" w:color="auto" w:fill="FFFFFF"/>
          <w:lang w:val="lt-LT"/>
        </w:rPr>
        <w:t xml:space="preserve">Jėzaus perėjimas per </w:t>
      </w:r>
      <w:proofErr w:type="spellStart"/>
      <w:r w:rsidRPr="009C7BA0">
        <w:rPr>
          <w:rFonts w:ascii="Times New Roman" w:hAnsi="Times New Roman" w:cs="Times New Roman"/>
          <w:color w:val="000000"/>
          <w:sz w:val="24"/>
          <w:szCs w:val="24"/>
          <w:shd w:val="clear" w:color="auto" w:fill="FFFFFF"/>
          <w:lang w:val="lt-LT"/>
        </w:rPr>
        <w:t>Samariją</w:t>
      </w:r>
      <w:proofErr w:type="spellEnd"/>
      <w:r w:rsidRPr="009C7BA0">
        <w:rPr>
          <w:rFonts w:ascii="Times New Roman" w:hAnsi="Times New Roman" w:cs="Times New Roman"/>
          <w:color w:val="000000"/>
          <w:sz w:val="24"/>
          <w:szCs w:val="24"/>
          <w:shd w:val="clear" w:color="auto" w:fill="FFFFFF"/>
          <w:lang w:val="lt-LT"/>
        </w:rPr>
        <w:t xml:space="preserve"> keliaujant į Jeruzalę – tai epizodas, simbolizuojantis atsivertimą, kurį nuolat turi išgyventi Jėzaus mokiniai, jei nori Jį lydėti ir palaikyti evangelizacijos ir išgelbėjimo misijoje. Pirma savęs išsiuntęs pasiuntinius, kad pa</w:t>
      </w:r>
      <w:r w:rsidR="00277ECB" w:rsidRPr="009C7BA0">
        <w:rPr>
          <w:rFonts w:ascii="Times New Roman" w:hAnsi="Times New Roman" w:cs="Times New Roman"/>
          <w:color w:val="000000"/>
          <w:sz w:val="24"/>
          <w:szCs w:val="24"/>
          <w:shd w:val="clear" w:color="auto" w:fill="FFFFFF"/>
          <w:lang w:val="lt-LT"/>
        </w:rPr>
        <w:t xml:space="preserve">ruoštų, kur Jam apsistoti </w:t>
      </w:r>
      <w:proofErr w:type="spellStart"/>
      <w:r w:rsidR="00277ECB" w:rsidRPr="009C7BA0">
        <w:rPr>
          <w:rFonts w:ascii="Times New Roman" w:hAnsi="Times New Roman" w:cs="Times New Roman"/>
          <w:color w:val="000000"/>
          <w:sz w:val="24"/>
          <w:szCs w:val="24"/>
          <w:shd w:val="clear" w:color="auto" w:fill="FFFFFF"/>
          <w:lang w:val="lt-LT"/>
        </w:rPr>
        <w:t>Samarijos</w:t>
      </w:r>
      <w:proofErr w:type="spellEnd"/>
      <w:r w:rsidR="00277ECB" w:rsidRPr="009C7BA0">
        <w:rPr>
          <w:rFonts w:ascii="Times New Roman" w:hAnsi="Times New Roman" w:cs="Times New Roman"/>
          <w:color w:val="000000"/>
          <w:sz w:val="24"/>
          <w:szCs w:val="24"/>
          <w:shd w:val="clear" w:color="auto" w:fill="FFFFFF"/>
          <w:lang w:val="lt-LT"/>
        </w:rPr>
        <w:t xml:space="preserve"> kaime (</w:t>
      </w:r>
      <w:proofErr w:type="spellStart"/>
      <w:r w:rsidR="00277ECB" w:rsidRPr="009C7BA0">
        <w:rPr>
          <w:rFonts w:ascii="Times New Roman" w:hAnsi="Times New Roman" w:cs="Times New Roman"/>
          <w:color w:val="000000"/>
          <w:sz w:val="24"/>
          <w:szCs w:val="24"/>
          <w:shd w:val="clear" w:color="auto" w:fill="FFFFFF"/>
          <w:lang w:val="lt-LT"/>
        </w:rPr>
        <w:t>Lk</w:t>
      </w:r>
      <w:proofErr w:type="spellEnd"/>
      <w:r w:rsidR="00277ECB"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277ECB" w:rsidRPr="009C7BA0">
        <w:rPr>
          <w:rFonts w:ascii="Times New Roman" w:hAnsi="Times New Roman" w:cs="Times New Roman"/>
          <w:color w:val="000000"/>
          <w:sz w:val="24"/>
          <w:szCs w:val="24"/>
          <w:shd w:val="clear" w:color="auto" w:fill="FFFFFF"/>
          <w:lang w:val="lt-LT"/>
        </w:rPr>
        <w:t>52), Jėzus puikiai žino apie priešiškumą tarp žydų ir samariečių</w:t>
      </w:r>
      <w:r w:rsidR="00531D1C" w:rsidRPr="009C7BA0">
        <w:rPr>
          <w:rFonts w:ascii="Times New Roman" w:hAnsi="Times New Roman" w:cs="Times New Roman"/>
          <w:color w:val="000000"/>
          <w:sz w:val="24"/>
          <w:szCs w:val="24"/>
          <w:shd w:val="clear" w:color="auto" w:fill="FFFFFF"/>
          <w:lang w:val="lt-LT"/>
        </w:rPr>
        <w:t xml:space="preserve"> (Jn 4</w:t>
      </w:r>
      <w:r w:rsidR="00DE02CE">
        <w:rPr>
          <w:rFonts w:ascii="Times New Roman" w:hAnsi="Times New Roman" w:cs="Times New Roman"/>
          <w:color w:val="000000"/>
          <w:sz w:val="24"/>
          <w:szCs w:val="24"/>
          <w:shd w:val="clear" w:color="auto" w:fill="FFFFFF"/>
          <w:lang w:val="lt-LT"/>
        </w:rPr>
        <w:t xml:space="preserve">, </w:t>
      </w:r>
      <w:r w:rsidR="00531D1C" w:rsidRPr="009C7BA0">
        <w:rPr>
          <w:rFonts w:ascii="Times New Roman" w:hAnsi="Times New Roman" w:cs="Times New Roman"/>
          <w:color w:val="000000"/>
          <w:sz w:val="24"/>
          <w:szCs w:val="24"/>
          <w:shd w:val="clear" w:color="auto" w:fill="FFFFFF"/>
          <w:lang w:val="lt-LT"/>
        </w:rPr>
        <w:t xml:space="preserve">20), bet tai </w:t>
      </w:r>
      <w:r w:rsidR="009C7BA0">
        <w:rPr>
          <w:rFonts w:ascii="Times New Roman" w:hAnsi="Times New Roman" w:cs="Times New Roman"/>
          <w:color w:val="000000"/>
          <w:sz w:val="24"/>
          <w:szCs w:val="24"/>
          <w:shd w:val="clear" w:color="auto" w:fill="FFFFFF"/>
          <w:lang w:val="lt-LT"/>
        </w:rPr>
        <w:t>J</w:t>
      </w:r>
      <w:r w:rsidR="009B6BEA" w:rsidRPr="009C7BA0">
        <w:rPr>
          <w:rFonts w:ascii="Times New Roman" w:hAnsi="Times New Roman" w:cs="Times New Roman"/>
          <w:color w:val="000000"/>
          <w:sz w:val="24"/>
          <w:szCs w:val="24"/>
          <w:shd w:val="clear" w:color="auto" w:fill="FFFFFF"/>
          <w:lang w:val="lt-LT"/>
        </w:rPr>
        <w:t>o neatgraso. Be to, ir mokiniai</w:t>
      </w:r>
      <w:r w:rsidR="00531D1C" w:rsidRPr="009C7BA0">
        <w:rPr>
          <w:rFonts w:ascii="Times New Roman" w:hAnsi="Times New Roman" w:cs="Times New Roman"/>
          <w:color w:val="000000"/>
          <w:sz w:val="24"/>
          <w:szCs w:val="24"/>
          <w:shd w:val="clear" w:color="auto" w:fill="FFFFFF"/>
          <w:lang w:val="lt-LT"/>
        </w:rPr>
        <w:t xml:space="preserve"> turi išmokti kitaip reaguoti į šį priešiškumą. </w:t>
      </w:r>
      <w:r w:rsidR="00BF309F" w:rsidRPr="009C7BA0">
        <w:rPr>
          <w:rFonts w:ascii="Times New Roman" w:hAnsi="Times New Roman" w:cs="Times New Roman"/>
          <w:color w:val="000000"/>
          <w:sz w:val="24"/>
          <w:szCs w:val="24"/>
          <w:shd w:val="clear" w:color="auto" w:fill="FFFFFF"/>
          <w:lang w:val="lt-LT"/>
        </w:rPr>
        <w:t>Jokūbo ir Jono, kuriuos su trupučiu ironijos Jėzus vadino „griaustinio vaikais“ (</w:t>
      </w:r>
      <w:proofErr w:type="spellStart"/>
      <w:r w:rsidR="00BF309F" w:rsidRPr="009C7BA0">
        <w:rPr>
          <w:rFonts w:ascii="Times New Roman" w:hAnsi="Times New Roman" w:cs="Times New Roman"/>
          <w:color w:val="000000"/>
          <w:sz w:val="24"/>
          <w:szCs w:val="24"/>
          <w:shd w:val="clear" w:color="auto" w:fill="FFFFFF"/>
          <w:lang w:val="lt-LT"/>
        </w:rPr>
        <w:t>Mk</w:t>
      </w:r>
      <w:proofErr w:type="spellEnd"/>
      <w:r w:rsidR="00BF309F" w:rsidRPr="009C7BA0">
        <w:rPr>
          <w:rFonts w:ascii="Times New Roman" w:hAnsi="Times New Roman" w:cs="Times New Roman"/>
          <w:color w:val="000000"/>
          <w:sz w:val="24"/>
          <w:szCs w:val="24"/>
          <w:shd w:val="clear" w:color="auto" w:fill="FFFFFF"/>
          <w:lang w:val="lt-LT"/>
        </w:rPr>
        <w:t xml:space="preserve"> 3</w:t>
      </w:r>
      <w:r w:rsidR="00DE02CE">
        <w:rPr>
          <w:rFonts w:ascii="Times New Roman" w:hAnsi="Times New Roman" w:cs="Times New Roman"/>
          <w:color w:val="000000"/>
          <w:sz w:val="24"/>
          <w:szCs w:val="24"/>
          <w:shd w:val="clear" w:color="auto" w:fill="FFFFFF"/>
          <w:lang w:val="lt-LT"/>
        </w:rPr>
        <w:t xml:space="preserve">, </w:t>
      </w:r>
      <w:r w:rsidR="00BF309F" w:rsidRPr="009C7BA0">
        <w:rPr>
          <w:rFonts w:ascii="Times New Roman" w:hAnsi="Times New Roman" w:cs="Times New Roman"/>
          <w:color w:val="000000"/>
          <w:sz w:val="24"/>
          <w:szCs w:val="24"/>
          <w:shd w:val="clear" w:color="auto" w:fill="FFFFFF"/>
          <w:lang w:val="lt-LT"/>
        </w:rPr>
        <w:t xml:space="preserve">17), reakcija į neigiamą </w:t>
      </w:r>
      <w:proofErr w:type="spellStart"/>
      <w:r w:rsidR="00BF309F" w:rsidRPr="009C7BA0">
        <w:rPr>
          <w:rFonts w:ascii="Times New Roman" w:hAnsi="Times New Roman" w:cs="Times New Roman"/>
          <w:color w:val="000000"/>
          <w:sz w:val="24"/>
          <w:szCs w:val="24"/>
          <w:shd w:val="clear" w:color="auto" w:fill="FFFFFF"/>
          <w:lang w:val="lt-LT"/>
        </w:rPr>
        <w:t>Samarijos</w:t>
      </w:r>
      <w:proofErr w:type="spellEnd"/>
      <w:r w:rsidR="00BF309F" w:rsidRPr="009C7BA0">
        <w:rPr>
          <w:rFonts w:ascii="Times New Roman" w:hAnsi="Times New Roman" w:cs="Times New Roman"/>
          <w:color w:val="000000"/>
          <w:sz w:val="24"/>
          <w:szCs w:val="24"/>
          <w:shd w:val="clear" w:color="auto" w:fill="FFFFFF"/>
          <w:lang w:val="lt-LT"/>
        </w:rPr>
        <w:t xml:space="preserve"> kaimo atsakymą – pyktis ir įtūžis (</w:t>
      </w:r>
      <w:proofErr w:type="spellStart"/>
      <w:r w:rsidR="00BF309F" w:rsidRPr="009C7BA0">
        <w:rPr>
          <w:rFonts w:ascii="Times New Roman" w:hAnsi="Times New Roman" w:cs="Times New Roman"/>
          <w:color w:val="000000"/>
          <w:sz w:val="24"/>
          <w:szCs w:val="24"/>
          <w:shd w:val="clear" w:color="auto" w:fill="FFFFFF"/>
          <w:lang w:val="lt-LT"/>
        </w:rPr>
        <w:t>Lk</w:t>
      </w:r>
      <w:proofErr w:type="spellEnd"/>
      <w:r w:rsidR="00BF309F"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BF309F" w:rsidRPr="009C7BA0">
        <w:rPr>
          <w:rFonts w:ascii="Times New Roman" w:hAnsi="Times New Roman" w:cs="Times New Roman"/>
          <w:color w:val="000000"/>
          <w:sz w:val="24"/>
          <w:szCs w:val="24"/>
          <w:shd w:val="clear" w:color="auto" w:fill="FFFFFF"/>
          <w:lang w:val="lt-LT"/>
        </w:rPr>
        <w:t xml:space="preserve">54). Abu broliai yra veikiami įsitikinimo, jog jų religinė tiesa yra viršesnė. Kai kuriuose Evangelijos rankraščiuose, išsaugotuose graikų, </w:t>
      </w:r>
      <w:proofErr w:type="spellStart"/>
      <w:r w:rsidR="00BF309F" w:rsidRPr="009C7BA0">
        <w:rPr>
          <w:rFonts w:ascii="Times New Roman" w:hAnsi="Times New Roman" w:cs="Times New Roman"/>
          <w:color w:val="000000"/>
          <w:sz w:val="24"/>
          <w:szCs w:val="24"/>
          <w:shd w:val="clear" w:color="auto" w:fill="FFFFFF"/>
          <w:lang w:val="lt-LT"/>
        </w:rPr>
        <w:t>s</w:t>
      </w:r>
      <w:r w:rsidR="009B6BEA" w:rsidRPr="009C7BA0">
        <w:rPr>
          <w:rFonts w:ascii="Times New Roman" w:hAnsi="Times New Roman" w:cs="Times New Roman"/>
          <w:color w:val="000000"/>
          <w:sz w:val="24"/>
          <w:szCs w:val="24"/>
          <w:shd w:val="clear" w:color="auto" w:fill="FFFFFF"/>
          <w:lang w:val="lt-LT"/>
        </w:rPr>
        <w:t>irų</w:t>
      </w:r>
      <w:proofErr w:type="spellEnd"/>
      <w:r w:rsidR="009B6BEA" w:rsidRPr="009C7BA0">
        <w:rPr>
          <w:rFonts w:ascii="Times New Roman" w:hAnsi="Times New Roman" w:cs="Times New Roman"/>
          <w:color w:val="000000"/>
          <w:sz w:val="24"/>
          <w:szCs w:val="24"/>
          <w:shd w:val="clear" w:color="auto" w:fill="FFFFFF"/>
          <w:lang w:val="lt-LT"/>
        </w:rPr>
        <w:t xml:space="preserve"> ir lotynų kalbomis, mokinių</w:t>
      </w:r>
      <w:r w:rsidR="00BF309F" w:rsidRPr="009C7BA0">
        <w:rPr>
          <w:rFonts w:ascii="Times New Roman" w:hAnsi="Times New Roman" w:cs="Times New Roman"/>
          <w:color w:val="000000"/>
          <w:sz w:val="24"/>
          <w:szCs w:val="24"/>
          <w:shd w:val="clear" w:color="auto" w:fill="FFFFFF"/>
          <w:lang w:val="lt-LT"/>
        </w:rPr>
        <w:t xml:space="preserve"> klausimo pabaigoje pridedamas trumpas paaiškinimas: </w:t>
      </w:r>
      <w:r w:rsidR="00693085" w:rsidRPr="009C7BA0">
        <w:rPr>
          <w:rFonts w:ascii="Times New Roman" w:hAnsi="Times New Roman" w:cs="Times New Roman"/>
          <w:color w:val="000000"/>
          <w:sz w:val="24"/>
          <w:szCs w:val="24"/>
          <w:shd w:val="clear" w:color="auto" w:fill="FFFFFF"/>
          <w:lang w:val="lt-LT"/>
        </w:rPr>
        <w:t>„Vi</w:t>
      </w:r>
      <w:r w:rsidR="009C7BA0">
        <w:rPr>
          <w:rFonts w:ascii="Times New Roman" w:hAnsi="Times New Roman" w:cs="Times New Roman"/>
          <w:color w:val="000000"/>
          <w:sz w:val="24"/>
          <w:szCs w:val="24"/>
          <w:shd w:val="clear" w:color="auto" w:fill="FFFFFF"/>
          <w:lang w:val="lt-LT"/>
        </w:rPr>
        <w:t xml:space="preserve">ešpatie, jei nori, mes liepsime </w:t>
      </w:r>
      <w:r w:rsidR="00693085" w:rsidRPr="009C7BA0">
        <w:rPr>
          <w:rFonts w:ascii="Times New Roman" w:hAnsi="Times New Roman" w:cs="Times New Roman"/>
          <w:iCs/>
          <w:color w:val="000000"/>
          <w:sz w:val="24"/>
          <w:szCs w:val="24"/>
          <w:shd w:val="clear" w:color="auto" w:fill="FFFFFF"/>
          <w:lang w:val="lt-LT"/>
        </w:rPr>
        <w:t>ugniai kristi iš dangaus ir juos sunaikinti, kaip padarė Elijas</w:t>
      </w:r>
      <w:r w:rsidR="00C6686B">
        <w:rPr>
          <w:rFonts w:ascii="Times New Roman" w:hAnsi="Times New Roman" w:cs="Times New Roman"/>
          <w:iCs/>
          <w:color w:val="000000"/>
          <w:sz w:val="24"/>
          <w:szCs w:val="24"/>
          <w:shd w:val="clear" w:color="auto" w:fill="FFFFFF"/>
          <w:lang w:val="lt-LT"/>
        </w:rPr>
        <w:t>“</w:t>
      </w:r>
      <w:r w:rsidR="009C7BA0">
        <w:rPr>
          <w:rFonts w:ascii="Times New Roman" w:hAnsi="Times New Roman" w:cs="Times New Roman"/>
          <w:iCs/>
          <w:color w:val="000000"/>
          <w:sz w:val="24"/>
          <w:szCs w:val="24"/>
          <w:shd w:val="clear" w:color="auto" w:fill="FFFFFF"/>
          <w:lang w:val="lt-LT"/>
        </w:rPr>
        <w:t xml:space="preserve"> (</w:t>
      </w:r>
      <w:r w:rsidR="00693085" w:rsidRPr="009C7BA0">
        <w:rPr>
          <w:rFonts w:ascii="Times New Roman" w:hAnsi="Times New Roman" w:cs="Times New Roman"/>
          <w:iCs/>
          <w:color w:val="000000"/>
          <w:sz w:val="24"/>
          <w:szCs w:val="24"/>
          <w:shd w:val="clear" w:color="auto" w:fill="FFFFFF"/>
          <w:lang w:val="lt-LT"/>
        </w:rPr>
        <w:t xml:space="preserve">2 </w:t>
      </w:r>
      <w:proofErr w:type="spellStart"/>
      <w:r w:rsidR="00693085" w:rsidRPr="009C7BA0">
        <w:rPr>
          <w:rFonts w:ascii="Times New Roman" w:hAnsi="Times New Roman" w:cs="Times New Roman"/>
          <w:iCs/>
          <w:color w:val="000000"/>
          <w:sz w:val="24"/>
          <w:szCs w:val="24"/>
          <w:shd w:val="clear" w:color="auto" w:fill="FFFFFF"/>
          <w:lang w:val="lt-LT"/>
        </w:rPr>
        <w:t>Kar</w:t>
      </w:r>
      <w:proofErr w:type="spellEnd"/>
      <w:r w:rsidR="00693085" w:rsidRPr="009C7BA0">
        <w:rPr>
          <w:rFonts w:ascii="Times New Roman" w:hAnsi="Times New Roman" w:cs="Times New Roman"/>
          <w:iCs/>
          <w:color w:val="000000"/>
          <w:sz w:val="24"/>
          <w:szCs w:val="24"/>
          <w:shd w:val="clear" w:color="auto" w:fill="FFFFFF"/>
          <w:lang w:val="lt-LT"/>
        </w:rPr>
        <w:t xml:space="preserve"> 1</w:t>
      </w:r>
      <w:r w:rsidR="00DE02CE">
        <w:rPr>
          <w:rFonts w:ascii="Times New Roman" w:hAnsi="Times New Roman" w:cs="Times New Roman"/>
          <w:iCs/>
          <w:color w:val="000000"/>
          <w:sz w:val="24"/>
          <w:szCs w:val="24"/>
          <w:shd w:val="clear" w:color="auto" w:fill="FFFFFF"/>
          <w:lang w:val="lt-LT"/>
        </w:rPr>
        <w:t xml:space="preserve">, </w:t>
      </w:r>
      <w:r w:rsidR="00693085" w:rsidRPr="009C7BA0">
        <w:rPr>
          <w:rFonts w:ascii="Times New Roman" w:hAnsi="Times New Roman" w:cs="Times New Roman"/>
          <w:iCs/>
          <w:color w:val="000000"/>
          <w:sz w:val="24"/>
          <w:szCs w:val="24"/>
          <w:shd w:val="clear" w:color="auto" w:fill="FFFFFF"/>
          <w:lang w:val="lt-LT"/>
        </w:rPr>
        <w:t>10</w:t>
      </w:r>
      <w:r w:rsidR="00C6686B">
        <w:rPr>
          <w:rFonts w:ascii="Times New Roman" w:hAnsi="Times New Roman" w:cs="Times New Roman"/>
          <w:iCs/>
          <w:color w:val="000000"/>
          <w:sz w:val="24"/>
          <w:szCs w:val="24"/>
          <w:shd w:val="clear" w:color="auto" w:fill="FFFFFF"/>
          <w:lang w:val="lt-LT"/>
        </w:rPr>
        <w:t>–</w:t>
      </w:r>
      <w:r w:rsidR="00693085" w:rsidRPr="009C7BA0">
        <w:rPr>
          <w:rFonts w:ascii="Times New Roman" w:hAnsi="Times New Roman" w:cs="Times New Roman"/>
          <w:iCs/>
          <w:color w:val="000000"/>
          <w:sz w:val="24"/>
          <w:szCs w:val="24"/>
          <w:shd w:val="clear" w:color="auto" w:fill="FFFFFF"/>
          <w:lang w:val="lt-LT"/>
        </w:rPr>
        <w:t>12</w:t>
      </w:r>
      <w:r w:rsidR="00C6686B">
        <w:rPr>
          <w:rFonts w:ascii="Times New Roman" w:hAnsi="Times New Roman" w:cs="Times New Roman"/>
          <w:iCs/>
          <w:color w:val="000000"/>
          <w:sz w:val="24"/>
          <w:szCs w:val="24"/>
          <w:shd w:val="clear" w:color="auto" w:fill="FFFFFF"/>
          <w:lang w:val="lt-LT"/>
        </w:rPr>
        <w:t>;</w:t>
      </w:r>
      <w:r w:rsidR="00693085" w:rsidRPr="009C7BA0">
        <w:rPr>
          <w:rFonts w:ascii="Times New Roman" w:hAnsi="Times New Roman" w:cs="Times New Roman"/>
          <w:iCs/>
          <w:color w:val="000000"/>
          <w:sz w:val="24"/>
          <w:szCs w:val="24"/>
          <w:shd w:val="clear" w:color="auto" w:fill="FFFFFF"/>
          <w:lang w:val="lt-LT"/>
        </w:rPr>
        <w:t xml:space="preserve"> </w:t>
      </w:r>
      <w:proofErr w:type="spellStart"/>
      <w:r w:rsidR="00693085" w:rsidRPr="009C7BA0">
        <w:rPr>
          <w:rFonts w:ascii="Times New Roman" w:hAnsi="Times New Roman" w:cs="Times New Roman"/>
          <w:iCs/>
          <w:color w:val="000000"/>
          <w:sz w:val="24"/>
          <w:szCs w:val="24"/>
          <w:shd w:val="clear" w:color="auto" w:fill="FFFFFF"/>
          <w:lang w:val="lt-LT"/>
        </w:rPr>
        <w:t>Sir</w:t>
      </w:r>
      <w:proofErr w:type="spellEnd"/>
      <w:r w:rsidR="00693085" w:rsidRPr="009C7BA0">
        <w:rPr>
          <w:rFonts w:ascii="Times New Roman" w:hAnsi="Times New Roman" w:cs="Times New Roman"/>
          <w:iCs/>
          <w:color w:val="000000"/>
          <w:sz w:val="24"/>
          <w:szCs w:val="24"/>
          <w:shd w:val="clear" w:color="auto" w:fill="FFFFFF"/>
          <w:lang w:val="lt-LT"/>
        </w:rPr>
        <w:t xml:space="preserve"> 48</w:t>
      </w:r>
      <w:r w:rsidR="00DE02CE">
        <w:rPr>
          <w:rFonts w:ascii="Times New Roman" w:hAnsi="Times New Roman" w:cs="Times New Roman"/>
          <w:iCs/>
          <w:color w:val="000000"/>
          <w:sz w:val="24"/>
          <w:szCs w:val="24"/>
          <w:shd w:val="clear" w:color="auto" w:fill="FFFFFF"/>
          <w:lang w:val="lt-LT"/>
        </w:rPr>
        <w:t xml:space="preserve">, </w:t>
      </w:r>
      <w:r w:rsidR="00693085" w:rsidRPr="009C7BA0">
        <w:rPr>
          <w:rFonts w:ascii="Times New Roman" w:hAnsi="Times New Roman" w:cs="Times New Roman"/>
          <w:iCs/>
          <w:color w:val="000000"/>
          <w:sz w:val="24"/>
          <w:szCs w:val="24"/>
          <w:shd w:val="clear" w:color="auto" w:fill="FFFFFF"/>
          <w:lang w:val="lt-LT"/>
        </w:rPr>
        <w:t xml:space="preserve">3). Jėzui tai </w:t>
      </w:r>
      <w:r w:rsidR="00BD1BE0" w:rsidRPr="009C7BA0">
        <w:rPr>
          <w:rFonts w:ascii="Times New Roman" w:hAnsi="Times New Roman" w:cs="Times New Roman"/>
          <w:iCs/>
          <w:color w:val="000000"/>
          <w:sz w:val="24"/>
          <w:szCs w:val="24"/>
          <w:shd w:val="clear" w:color="auto" w:fill="FFFFFF"/>
          <w:lang w:val="lt-LT"/>
        </w:rPr>
        <w:t>buvo netinkamas prašymas ir nuoroda į Šventąjį Raštą: „</w:t>
      </w:r>
      <w:r w:rsidR="00BD1BE0" w:rsidRPr="009C7BA0">
        <w:rPr>
          <w:rFonts w:ascii="Times New Roman" w:hAnsi="Times New Roman" w:cs="Times New Roman"/>
          <w:color w:val="000000"/>
          <w:sz w:val="24"/>
          <w:szCs w:val="24"/>
          <w:shd w:val="clear" w:color="auto" w:fill="FFFFFF"/>
          <w:lang w:val="lt-LT"/>
        </w:rPr>
        <w:t xml:space="preserve">Bet jis atsisukęs sudraudė </w:t>
      </w:r>
      <w:r w:rsidR="00C418BA" w:rsidRPr="009C7BA0">
        <w:rPr>
          <w:rFonts w:ascii="Times New Roman" w:hAnsi="Times New Roman" w:cs="Times New Roman"/>
          <w:color w:val="000000"/>
          <w:sz w:val="24"/>
          <w:szCs w:val="24"/>
          <w:shd w:val="clear" w:color="auto" w:fill="FFFFFF"/>
          <w:lang w:val="lt-LT"/>
        </w:rPr>
        <w:t>juos</w:t>
      </w:r>
      <w:r w:rsidR="005A2B77">
        <w:rPr>
          <w:rFonts w:ascii="Times New Roman" w:hAnsi="Times New Roman" w:cs="Times New Roman"/>
          <w:color w:val="000000"/>
          <w:sz w:val="24"/>
          <w:szCs w:val="24"/>
          <w:shd w:val="clear" w:color="auto" w:fill="FFFFFF"/>
          <w:lang w:val="lt-LT"/>
        </w:rPr>
        <w:t>“</w:t>
      </w:r>
      <w:r w:rsidR="00C418BA" w:rsidRPr="009C7BA0">
        <w:rPr>
          <w:rFonts w:ascii="Times New Roman" w:hAnsi="Times New Roman" w:cs="Times New Roman"/>
          <w:color w:val="000000"/>
          <w:sz w:val="24"/>
          <w:szCs w:val="24"/>
          <w:shd w:val="clear" w:color="auto" w:fill="FFFFFF"/>
          <w:lang w:val="lt-LT"/>
        </w:rPr>
        <w:t xml:space="preserve"> (</w:t>
      </w:r>
      <w:proofErr w:type="spellStart"/>
      <w:r w:rsidR="00C418BA" w:rsidRPr="009C7BA0">
        <w:rPr>
          <w:rFonts w:ascii="Times New Roman" w:hAnsi="Times New Roman" w:cs="Times New Roman"/>
          <w:color w:val="000000"/>
          <w:sz w:val="24"/>
          <w:szCs w:val="24"/>
          <w:shd w:val="clear" w:color="auto" w:fill="FFFFFF"/>
          <w:lang w:val="lt-LT"/>
        </w:rPr>
        <w:t>Lk</w:t>
      </w:r>
      <w:proofErr w:type="spellEnd"/>
      <w:r w:rsidR="00C418BA"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C418BA" w:rsidRPr="009C7BA0">
        <w:rPr>
          <w:rFonts w:ascii="Times New Roman" w:hAnsi="Times New Roman" w:cs="Times New Roman"/>
          <w:color w:val="000000"/>
          <w:sz w:val="24"/>
          <w:szCs w:val="24"/>
          <w:shd w:val="clear" w:color="auto" w:fill="FFFFFF"/>
          <w:lang w:val="lt-LT"/>
        </w:rPr>
        <w:t>55). Senesniame tos pačios</w:t>
      </w:r>
      <w:r w:rsidR="00BD1BE0" w:rsidRPr="009C7BA0">
        <w:rPr>
          <w:rFonts w:ascii="Times New Roman" w:hAnsi="Times New Roman" w:cs="Times New Roman"/>
          <w:color w:val="000000"/>
          <w:sz w:val="24"/>
          <w:szCs w:val="24"/>
          <w:shd w:val="clear" w:color="auto" w:fill="FFFFFF"/>
          <w:lang w:val="lt-LT"/>
        </w:rPr>
        <w:t xml:space="preserve"> eilutės variante, kur minimas Elijas, Jėzaus priekaištas</w:t>
      </w:r>
      <w:r w:rsidR="00C418BA" w:rsidRPr="009C7BA0">
        <w:rPr>
          <w:rFonts w:ascii="Times New Roman" w:hAnsi="Times New Roman" w:cs="Times New Roman"/>
          <w:color w:val="000000"/>
          <w:sz w:val="24"/>
          <w:szCs w:val="24"/>
          <w:shd w:val="clear" w:color="auto" w:fill="FFFFFF"/>
          <w:lang w:val="lt-LT"/>
        </w:rPr>
        <w:t xml:space="preserve"> sustiprinamas</w:t>
      </w:r>
      <w:r w:rsidR="00BD1BE0" w:rsidRPr="009C7BA0">
        <w:rPr>
          <w:rFonts w:ascii="Times New Roman" w:hAnsi="Times New Roman" w:cs="Times New Roman"/>
          <w:color w:val="000000"/>
          <w:sz w:val="24"/>
          <w:szCs w:val="24"/>
          <w:shd w:val="clear" w:color="auto" w:fill="FFFFFF"/>
          <w:lang w:val="lt-LT"/>
        </w:rPr>
        <w:t xml:space="preserve">, nes Jis sako: </w:t>
      </w:r>
      <w:r w:rsidR="00C6686B">
        <w:rPr>
          <w:rFonts w:ascii="Times New Roman" w:hAnsi="Times New Roman" w:cs="Times New Roman"/>
          <w:color w:val="000000"/>
          <w:sz w:val="24"/>
          <w:szCs w:val="24"/>
          <w:shd w:val="clear" w:color="auto" w:fill="FFFFFF"/>
          <w:lang w:val="lt-LT"/>
        </w:rPr>
        <w:t>„</w:t>
      </w:r>
      <w:r w:rsidR="00BD1BE0" w:rsidRPr="009C7BA0">
        <w:rPr>
          <w:rFonts w:ascii="Times New Roman" w:hAnsi="Times New Roman" w:cs="Times New Roman"/>
          <w:color w:val="000000"/>
          <w:sz w:val="24"/>
          <w:szCs w:val="24"/>
          <w:shd w:val="clear" w:color="auto" w:fill="FFFFFF"/>
          <w:lang w:val="lt-LT"/>
        </w:rPr>
        <w:t xml:space="preserve">Nežinote, kokios </w:t>
      </w:r>
      <w:r w:rsidR="005A2B77">
        <w:rPr>
          <w:rFonts w:ascii="Times New Roman" w:hAnsi="Times New Roman" w:cs="Times New Roman"/>
          <w:color w:val="000000"/>
          <w:sz w:val="24"/>
          <w:szCs w:val="24"/>
          <w:shd w:val="clear" w:color="auto" w:fill="FFFFFF"/>
          <w:lang w:val="lt-LT"/>
        </w:rPr>
        <w:t>d</w:t>
      </w:r>
      <w:r w:rsidR="00BD1BE0" w:rsidRPr="009C7BA0">
        <w:rPr>
          <w:rFonts w:ascii="Times New Roman" w:hAnsi="Times New Roman" w:cs="Times New Roman"/>
          <w:color w:val="000000"/>
          <w:sz w:val="24"/>
          <w:szCs w:val="24"/>
          <w:shd w:val="clear" w:color="auto" w:fill="FFFFFF"/>
          <w:lang w:val="lt-LT"/>
        </w:rPr>
        <w:t>vasios esate, nes Žmogaus Sūnus atėjo ne naikinti, bet gelbėti</w:t>
      </w:r>
      <w:r w:rsidR="00C6686B">
        <w:rPr>
          <w:rFonts w:ascii="Times New Roman" w:hAnsi="Times New Roman" w:cs="Times New Roman"/>
          <w:color w:val="000000"/>
          <w:sz w:val="24"/>
          <w:szCs w:val="24"/>
          <w:shd w:val="clear" w:color="auto" w:fill="FFFFFF"/>
          <w:lang w:val="lt-LT"/>
        </w:rPr>
        <w:t>“</w:t>
      </w:r>
      <w:r w:rsidR="00BD1BE0" w:rsidRPr="009C7BA0">
        <w:rPr>
          <w:rFonts w:ascii="Times New Roman" w:hAnsi="Times New Roman" w:cs="Times New Roman"/>
          <w:color w:val="000000"/>
          <w:sz w:val="24"/>
          <w:szCs w:val="24"/>
          <w:shd w:val="clear" w:color="auto" w:fill="FFFFFF"/>
          <w:lang w:val="lt-LT"/>
        </w:rPr>
        <w:t xml:space="preserve"> (</w:t>
      </w:r>
      <w:proofErr w:type="spellStart"/>
      <w:r w:rsidR="00BD1BE0" w:rsidRPr="009C7BA0">
        <w:rPr>
          <w:rFonts w:ascii="Times New Roman" w:hAnsi="Times New Roman" w:cs="Times New Roman"/>
          <w:color w:val="000000"/>
          <w:sz w:val="24"/>
          <w:szCs w:val="24"/>
          <w:shd w:val="clear" w:color="auto" w:fill="FFFFFF"/>
          <w:lang w:val="lt-LT"/>
        </w:rPr>
        <w:t>Lk</w:t>
      </w:r>
      <w:proofErr w:type="spellEnd"/>
      <w:r w:rsidR="00BD1BE0"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BD1BE0" w:rsidRPr="009C7BA0">
        <w:rPr>
          <w:rFonts w:ascii="Times New Roman" w:hAnsi="Times New Roman" w:cs="Times New Roman"/>
          <w:color w:val="000000"/>
          <w:sz w:val="24"/>
          <w:szCs w:val="24"/>
          <w:shd w:val="clear" w:color="auto" w:fill="FFFFFF"/>
          <w:lang w:val="lt-LT"/>
        </w:rPr>
        <w:t>55</w:t>
      </w:r>
      <w:r w:rsidR="00C6686B">
        <w:rPr>
          <w:rFonts w:ascii="Times New Roman" w:hAnsi="Times New Roman" w:cs="Times New Roman"/>
          <w:color w:val="000000"/>
          <w:sz w:val="24"/>
          <w:szCs w:val="24"/>
          <w:shd w:val="clear" w:color="auto" w:fill="FFFFFF"/>
          <w:lang w:val="lt-LT"/>
        </w:rPr>
        <w:t>–</w:t>
      </w:r>
      <w:r w:rsidR="00BD1BE0" w:rsidRPr="009C7BA0">
        <w:rPr>
          <w:rFonts w:ascii="Times New Roman" w:hAnsi="Times New Roman" w:cs="Times New Roman"/>
          <w:color w:val="000000"/>
          <w:sz w:val="24"/>
          <w:szCs w:val="24"/>
          <w:shd w:val="clear" w:color="auto" w:fill="FFFFFF"/>
          <w:lang w:val="lt-LT"/>
        </w:rPr>
        <w:t xml:space="preserve">56). Ši krikščioniškoji </w:t>
      </w:r>
      <w:proofErr w:type="spellStart"/>
      <w:r w:rsidR="00BD1BE0" w:rsidRPr="009C7BA0">
        <w:rPr>
          <w:rFonts w:ascii="Times New Roman" w:hAnsi="Times New Roman" w:cs="Times New Roman"/>
          <w:color w:val="000000"/>
          <w:sz w:val="24"/>
          <w:szCs w:val="24"/>
          <w:shd w:val="clear" w:color="auto" w:fill="FFFFFF"/>
          <w:lang w:val="lt-LT"/>
        </w:rPr>
        <w:t>katechezė</w:t>
      </w:r>
      <w:proofErr w:type="spellEnd"/>
      <w:r w:rsidR="00BD1BE0" w:rsidRPr="009C7BA0">
        <w:rPr>
          <w:rFonts w:ascii="Times New Roman" w:hAnsi="Times New Roman" w:cs="Times New Roman"/>
          <w:color w:val="000000"/>
          <w:sz w:val="24"/>
          <w:szCs w:val="24"/>
          <w:shd w:val="clear" w:color="auto" w:fill="FFFFFF"/>
          <w:lang w:val="lt-LT"/>
        </w:rPr>
        <w:t xml:space="preserve"> primena mums </w:t>
      </w:r>
      <w:r w:rsidR="00C418BA" w:rsidRPr="009C7BA0">
        <w:rPr>
          <w:rFonts w:ascii="Times New Roman" w:hAnsi="Times New Roman" w:cs="Times New Roman"/>
          <w:color w:val="000000"/>
          <w:sz w:val="24"/>
          <w:szCs w:val="24"/>
          <w:shd w:val="clear" w:color="auto" w:fill="FFFFFF"/>
          <w:lang w:val="lt-LT"/>
        </w:rPr>
        <w:t>apie Jėzaus misiją, kuri n</w:t>
      </w:r>
      <w:r w:rsidR="009C7BA0">
        <w:rPr>
          <w:rFonts w:ascii="Times New Roman" w:hAnsi="Times New Roman" w:cs="Times New Roman"/>
          <w:color w:val="000000"/>
          <w:sz w:val="24"/>
          <w:szCs w:val="24"/>
          <w:shd w:val="clear" w:color="auto" w:fill="FFFFFF"/>
          <w:lang w:val="lt-LT"/>
        </w:rPr>
        <w:t>ėra</w:t>
      </w:r>
      <w:r w:rsidR="00C418BA" w:rsidRPr="009C7BA0">
        <w:rPr>
          <w:rFonts w:ascii="Times New Roman" w:hAnsi="Times New Roman" w:cs="Times New Roman"/>
          <w:color w:val="000000"/>
          <w:sz w:val="24"/>
          <w:szCs w:val="24"/>
          <w:shd w:val="clear" w:color="auto" w:fill="FFFFFF"/>
          <w:lang w:val="lt-LT"/>
        </w:rPr>
        <w:t xml:space="preserve"> dieviškojo keršto vykdymas</w:t>
      </w:r>
      <w:r w:rsidR="00BD1BE0" w:rsidRPr="009C7BA0">
        <w:rPr>
          <w:rFonts w:ascii="Times New Roman" w:hAnsi="Times New Roman" w:cs="Times New Roman"/>
          <w:color w:val="000000"/>
          <w:sz w:val="24"/>
          <w:szCs w:val="24"/>
          <w:shd w:val="clear" w:color="auto" w:fill="FFFFFF"/>
          <w:lang w:val="lt-LT"/>
        </w:rPr>
        <w:t>; nuoroda į Dvasią, kuri veikia Jokūbą ir Joną reikšminga Luko mokyklos teologijoje, į kurią įeina Evangelija ir Apaštalų darbai. Evangelijos istorijoje Jėzus paprasčiausiai išeina į kitą kaimą (</w:t>
      </w:r>
      <w:proofErr w:type="spellStart"/>
      <w:r w:rsidR="00BD1BE0" w:rsidRPr="009C7BA0">
        <w:rPr>
          <w:rFonts w:ascii="Times New Roman" w:hAnsi="Times New Roman" w:cs="Times New Roman"/>
          <w:color w:val="000000"/>
          <w:sz w:val="24"/>
          <w:szCs w:val="24"/>
          <w:shd w:val="clear" w:color="auto" w:fill="FFFFFF"/>
          <w:lang w:val="lt-LT"/>
        </w:rPr>
        <w:t>Lk</w:t>
      </w:r>
      <w:proofErr w:type="spellEnd"/>
      <w:r w:rsidR="00BD1BE0" w:rsidRPr="009C7BA0">
        <w:rPr>
          <w:rFonts w:ascii="Times New Roman" w:hAnsi="Times New Roman" w:cs="Times New Roman"/>
          <w:color w:val="000000"/>
          <w:sz w:val="24"/>
          <w:szCs w:val="24"/>
          <w:shd w:val="clear" w:color="auto" w:fill="FFFFFF"/>
          <w:lang w:val="lt-LT"/>
        </w:rPr>
        <w:t xml:space="preserve"> 9</w:t>
      </w:r>
      <w:r w:rsidR="00DE02CE">
        <w:rPr>
          <w:rFonts w:ascii="Times New Roman" w:hAnsi="Times New Roman" w:cs="Times New Roman"/>
          <w:color w:val="000000"/>
          <w:sz w:val="24"/>
          <w:szCs w:val="24"/>
          <w:shd w:val="clear" w:color="auto" w:fill="FFFFFF"/>
          <w:lang w:val="lt-LT"/>
        </w:rPr>
        <w:t xml:space="preserve">, </w:t>
      </w:r>
      <w:r w:rsidR="00BD1BE0" w:rsidRPr="009C7BA0">
        <w:rPr>
          <w:rFonts w:ascii="Times New Roman" w:hAnsi="Times New Roman" w:cs="Times New Roman"/>
          <w:color w:val="000000"/>
          <w:sz w:val="24"/>
          <w:szCs w:val="24"/>
          <w:shd w:val="clear" w:color="auto" w:fill="FFFFFF"/>
          <w:lang w:val="lt-LT"/>
        </w:rPr>
        <w:t>56). Tai pastoralinė strategija (</w:t>
      </w:r>
      <w:proofErr w:type="spellStart"/>
      <w:r w:rsidR="00BD1BE0" w:rsidRPr="009C7BA0">
        <w:rPr>
          <w:rFonts w:ascii="Times New Roman" w:hAnsi="Times New Roman" w:cs="Times New Roman"/>
          <w:color w:val="000000"/>
          <w:sz w:val="24"/>
          <w:szCs w:val="24"/>
          <w:shd w:val="clear" w:color="auto" w:fill="FFFFFF"/>
          <w:lang w:val="lt-LT"/>
        </w:rPr>
        <w:t>Lk</w:t>
      </w:r>
      <w:proofErr w:type="spellEnd"/>
      <w:r w:rsidR="00BD1BE0" w:rsidRPr="009C7BA0">
        <w:rPr>
          <w:rFonts w:ascii="Times New Roman" w:hAnsi="Times New Roman" w:cs="Times New Roman"/>
          <w:color w:val="000000"/>
          <w:sz w:val="24"/>
          <w:szCs w:val="24"/>
          <w:shd w:val="clear" w:color="auto" w:fill="FFFFFF"/>
          <w:lang w:val="lt-LT"/>
        </w:rPr>
        <w:t xml:space="preserve"> 10</w:t>
      </w:r>
      <w:r w:rsidR="00DE02CE">
        <w:rPr>
          <w:rFonts w:ascii="Times New Roman" w:hAnsi="Times New Roman" w:cs="Times New Roman"/>
          <w:color w:val="000000"/>
          <w:sz w:val="24"/>
          <w:szCs w:val="24"/>
          <w:shd w:val="clear" w:color="auto" w:fill="FFFFFF"/>
          <w:lang w:val="lt-LT"/>
        </w:rPr>
        <w:t xml:space="preserve">, </w:t>
      </w:r>
      <w:r w:rsidR="00BD1BE0" w:rsidRPr="009C7BA0">
        <w:rPr>
          <w:rFonts w:ascii="Times New Roman" w:hAnsi="Times New Roman" w:cs="Times New Roman"/>
          <w:color w:val="000000"/>
          <w:sz w:val="24"/>
          <w:szCs w:val="24"/>
          <w:shd w:val="clear" w:color="auto" w:fill="FFFFFF"/>
          <w:lang w:val="lt-LT"/>
        </w:rPr>
        <w:t>10</w:t>
      </w:r>
      <w:r w:rsidR="00C6686B">
        <w:rPr>
          <w:rFonts w:ascii="Times New Roman" w:hAnsi="Times New Roman" w:cs="Times New Roman"/>
          <w:color w:val="000000"/>
          <w:sz w:val="24"/>
          <w:szCs w:val="24"/>
          <w:shd w:val="clear" w:color="auto" w:fill="FFFFFF"/>
          <w:lang w:val="lt-LT"/>
        </w:rPr>
        <w:t>–</w:t>
      </w:r>
      <w:r w:rsidR="00BD1BE0" w:rsidRPr="009C7BA0">
        <w:rPr>
          <w:rFonts w:ascii="Times New Roman" w:hAnsi="Times New Roman" w:cs="Times New Roman"/>
          <w:color w:val="000000"/>
          <w:sz w:val="24"/>
          <w:szCs w:val="24"/>
          <w:shd w:val="clear" w:color="auto" w:fill="FFFFFF"/>
          <w:lang w:val="lt-LT"/>
        </w:rPr>
        <w:t xml:space="preserve">11), kuri taip pat ves Paulių ir Barnabą į jų pirmą </w:t>
      </w:r>
      <w:proofErr w:type="spellStart"/>
      <w:r w:rsidR="00BD1BE0" w:rsidRPr="009C7BA0">
        <w:rPr>
          <w:rFonts w:ascii="Times New Roman" w:hAnsi="Times New Roman" w:cs="Times New Roman"/>
          <w:color w:val="000000"/>
          <w:sz w:val="24"/>
          <w:szCs w:val="24"/>
          <w:shd w:val="clear" w:color="auto" w:fill="FFFFFF"/>
          <w:lang w:val="lt-LT"/>
        </w:rPr>
        <w:t>misijinę</w:t>
      </w:r>
      <w:proofErr w:type="spellEnd"/>
      <w:r w:rsidR="00BD1BE0" w:rsidRPr="009C7BA0">
        <w:rPr>
          <w:rFonts w:ascii="Times New Roman" w:hAnsi="Times New Roman" w:cs="Times New Roman"/>
          <w:color w:val="000000"/>
          <w:sz w:val="24"/>
          <w:szCs w:val="24"/>
          <w:shd w:val="clear" w:color="auto" w:fill="FFFFFF"/>
          <w:lang w:val="lt-LT"/>
        </w:rPr>
        <w:t xml:space="preserve"> kelionę</w:t>
      </w:r>
      <w:r w:rsidR="0038119B" w:rsidRPr="009C7BA0">
        <w:rPr>
          <w:rFonts w:ascii="Times New Roman" w:hAnsi="Times New Roman" w:cs="Times New Roman"/>
          <w:color w:val="000000"/>
          <w:sz w:val="24"/>
          <w:szCs w:val="24"/>
          <w:shd w:val="clear" w:color="auto" w:fill="FFFFFF"/>
          <w:lang w:val="lt-LT"/>
        </w:rPr>
        <w:t>,</w:t>
      </w:r>
      <w:r w:rsidR="00BD1BE0" w:rsidRPr="009C7BA0">
        <w:rPr>
          <w:rFonts w:ascii="Times New Roman" w:hAnsi="Times New Roman" w:cs="Times New Roman"/>
          <w:color w:val="000000"/>
          <w:sz w:val="24"/>
          <w:szCs w:val="24"/>
          <w:shd w:val="clear" w:color="auto" w:fill="FFFFFF"/>
          <w:lang w:val="lt-LT"/>
        </w:rPr>
        <w:t xml:space="preserve"> į </w:t>
      </w:r>
      <w:proofErr w:type="spellStart"/>
      <w:r w:rsidR="0038119B" w:rsidRPr="009C7BA0">
        <w:rPr>
          <w:rFonts w:ascii="Times New Roman" w:hAnsi="Times New Roman" w:cs="Times New Roman"/>
          <w:color w:val="000000"/>
          <w:sz w:val="24"/>
          <w:szCs w:val="24"/>
          <w:shd w:val="clear" w:color="auto" w:fill="FFFFFF"/>
          <w:lang w:val="lt-LT"/>
        </w:rPr>
        <w:t>Pisidijos</w:t>
      </w:r>
      <w:proofErr w:type="spellEnd"/>
      <w:r w:rsidR="0038119B" w:rsidRPr="009C7BA0">
        <w:rPr>
          <w:rFonts w:ascii="Times New Roman" w:hAnsi="Times New Roman" w:cs="Times New Roman"/>
          <w:color w:val="000000"/>
          <w:sz w:val="24"/>
          <w:szCs w:val="24"/>
          <w:shd w:val="clear" w:color="auto" w:fill="FFFFFF"/>
          <w:lang w:val="lt-LT"/>
        </w:rPr>
        <w:t xml:space="preserve"> </w:t>
      </w:r>
      <w:proofErr w:type="spellStart"/>
      <w:r w:rsidR="0038119B" w:rsidRPr="009C7BA0">
        <w:rPr>
          <w:rFonts w:ascii="Times New Roman" w:hAnsi="Times New Roman" w:cs="Times New Roman"/>
          <w:color w:val="000000"/>
          <w:sz w:val="24"/>
          <w:szCs w:val="24"/>
          <w:shd w:val="clear" w:color="auto" w:fill="FFFFFF"/>
          <w:lang w:val="lt-LT"/>
        </w:rPr>
        <w:t>Antiochiją</w:t>
      </w:r>
      <w:proofErr w:type="spellEnd"/>
      <w:r w:rsidR="0038119B" w:rsidRPr="009C7BA0">
        <w:rPr>
          <w:rFonts w:ascii="Times New Roman" w:hAnsi="Times New Roman" w:cs="Times New Roman"/>
          <w:color w:val="000000"/>
          <w:sz w:val="24"/>
          <w:szCs w:val="24"/>
          <w:shd w:val="clear" w:color="auto" w:fill="FFFFFF"/>
          <w:lang w:val="lt-LT"/>
        </w:rPr>
        <w:t xml:space="preserve"> (</w:t>
      </w:r>
      <w:proofErr w:type="spellStart"/>
      <w:r w:rsidR="0038119B" w:rsidRPr="009C7BA0">
        <w:rPr>
          <w:rFonts w:ascii="Times New Roman" w:hAnsi="Times New Roman" w:cs="Times New Roman"/>
          <w:color w:val="000000"/>
          <w:sz w:val="24"/>
          <w:szCs w:val="24"/>
          <w:shd w:val="clear" w:color="auto" w:fill="FFFFFF"/>
          <w:lang w:val="lt-LT"/>
        </w:rPr>
        <w:t>Apd</w:t>
      </w:r>
      <w:proofErr w:type="spellEnd"/>
      <w:r w:rsidR="0038119B" w:rsidRPr="009C7BA0">
        <w:rPr>
          <w:rFonts w:ascii="Times New Roman" w:hAnsi="Times New Roman" w:cs="Times New Roman"/>
          <w:color w:val="000000"/>
          <w:sz w:val="24"/>
          <w:szCs w:val="24"/>
          <w:shd w:val="clear" w:color="auto" w:fill="FFFFFF"/>
          <w:lang w:val="lt-LT"/>
        </w:rPr>
        <w:t xml:space="preserve"> 13</w:t>
      </w:r>
      <w:r w:rsidR="00DE02CE">
        <w:rPr>
          <w:rFonts w:ascii="Times New Roman" w:hAnsi="Times New Roman" w:cs="Times New Roman"/>
          <w:color w:val="000000"/>
          <w:sz w:val="24"/>
          <w:szCs w:val="24"/>
          <w:shd w:val="clear" w:color="auto" w:fill="FFFFFF"/>
          <w:lang w:val="lt-LT"/>
        </w:rPr>
        <w:t xml:space="preserve">, </w:t>
      </w:r>
      <w:r w:rsidR="0038119B" w:rsidRPr="009C7BA0">
        <w:rPr>
          <w:rFonts w:ascii="Times New Roman" w:hAnsi="Times New Roman" w:cs="Times New Roman"/>
          <w:color w:val="000000"/>
          <w:sz w:val="24"/>
          <w:szCs w:val="24"/>
          <w:shd w:val="clear" w:color="auto" w:fill="FFFFFF"/>
          <w:lang w:val="lt-LT"/>
        </w:rPr>
        <w:t>46). Jėzus nieko nesako apie tai, kad jų nepriėmė to kaimo samariečiai; priešingai – viena iš pirmųjų Jeruzalės bažnyčios misijų bus pas samariečius. Darbą pradės diakonas Pilypas, paveiktas Šventosios Dvasios (</w:t>
      </w:r>
      <w:proofErr w:type="spellStart"/>
      <w:r w:rsidR="0038119B" w:rsidRPr="009C7BA0">
        <w:rPr>
          <w:rFonts w:ascii="Times New Roman" w:hAnsi="Times New Roman" w:cs="Times New Roman"/>
          <w:color w:val="000000"/>
          <w:sz w:val="24"/>
          <w:szCs w:val="24"/>
          <w:shd w:val="clear" w:color="auto" w:fill="FFFFFF"/>
          <w:lang w:val="lt-LT"/>
        </w:rPr>
        <w:t>Apd</w:t>
      </w:r>
      <w:proofErr w:type="spellEnd"/>
      <w:r w:rsidR="0038119B" w:rsidRPr="009C7BA0">
        <w:rPr>
          <w:rFonts w:ascii="Times New Roman" w:hAnsi="Times New Roman" w:cs="Times New Roman"/>
          <w:color w:val="000000"/>
          <w:sz w:val="24"/>
          <w:szCs w:val="24"/>
          <w:shd w:val="clear" w:color="auto" w:fill="FFFFFF"/>
          <w:lang w:val="lt-LT"/>
        </w:rPr>
        <w:t>. 8</w:t>
      </w:r>
      <w:r w:rsidR="00DE02CE">
        <w:rPr>
          <w:rFonts w:ascii="Times New Roman" w:hAnsi="Times New Roman" w:cs="Times New Roman"/>
          <w:color w:val="000000"/>
          <w:sz w:val="24"/>
          <w:szCs w:val="24"/>
          <w:shd w:val="clear" w:color="auto" w:fill="FFFFFF"/>
          <w:lang w:val="lt-LT"/>
        </w:rPr>
        <w:t xml:space="preserve">, </w:t>
      </w:r>
      <w:r w:rsidR="0038119B" w:rsidRPr="009C7BA0">
        <w:rPr>
          <w:rFonts w:ascii="Times New Roman" w:hAnsi="Times New Roman" w:cs="Times New Roman"/>
          <w:color w:val="000000"/>
          <w:sz w:val="24"/>
          <w:szCs w:val="24"/>
          <w:shd w:val="clear" w:color="auto" w:fill="FFFFFF"/>
          <w:lang w:val="lt-LT"/>
        </w:rPr>
        <w:t>5), o Petras ir Jonas ją pabaigs (</w:t>
      </w:r>
      <w:proofErr w:type="spellStart"/>
      <w:r w:rsidR="0038119B" w:rsidRPr="009C7BA0">
        <w:rPr>
          <w:rFonts w:ascii="Times New Roman" w:hAnsi="Times New Roman" w:cs="Times New Roman"/>
          <w:color w:val="000000"/>
          <w:sz w:val="24"/>
          <w:szCs w:val="24"/>
          <w:shd w:val="clear" w:color="auto" w:fill="FFFFFF"/>
          <w:lang w:val="lt-LT"/>
        </w:rPr>
        <w:t>Apd</w:t>
      </w:r>
      <w:proofErr w:type="spellEnd"/>
      <w:r w:rsidR="0038119B" w:rsidRPr="009C7BA0">
        <w:rPr>
          <w:rFonts w:ascii="Times New Roman" w:hAnsi="Times New Roman" w:cs="Times New Roman"/>
          <w:color w:val="000000"/>
          <w:sz w:val="24"/>
          <w:szCs w:val="24"/>
          <w:shd w:val="clear" w:color="auto" w:fill="FFFFFF"/>
          <w:lang w:val="lt-LT"/>
        </w:rPr>
        <w:t xml:space="preserve"> 8</w:t>
      </w:r>
      <w:r w:rsidR="00DE02CE">
        <w:rPr>
          <w:rFonts w:ascii="Times New Roman" w:hAnsi="Times New Roman" w:cs="Times New Roman"/>
          <w:color w:val="000000"/>
          <w:sz w:val="24"/>
          <w:szCs w:val="24"/>
          <w:shd w:val="clear" w:color="auto" w:fill="FFFFFF"/>
          <w:lang w:val="lt-LT"/>
        </w:rPr>
        <w:t xml:space="preserve">, </w:t>
      </w:r>
      <w:r w:rsidR="0038119B" w:rsidRPr="009C7BA0">
        <w:rPr>
          <w:rFonts w:ascii="Times New Roman" w:hAnsi="Times New Roman" w:cs="Times New Roman"/>
          <w:color w:val="000000"/>
          <w:sz w:val="24"/>
          <w:szCs w:val="24"/>
          <w:shd w:val="clear" w:color="auto" w:fill="FFFFFF"/>
          <w:lang w:val="lt-LT"/>
        </w:rPr>
        <w:t>14</w:t>
      </w:r>
      <w:r w:rsidR="00C6686B">
        <w:rPr>
          <w:rFonts w:ascii="Times New Roman" w:hAnsi="Times New Roman" w:cs="Times New Roman"/>
          <w:color w:val="000000"/>
          <w:sz w:val="24"/>
          <w:szCs w:val="24"/>
          <w:shd w:val="clear" w:color="auto" w:fill="FFFFFF"/>
          <w:lang w:val="lt-LT"/>
        </w:rPr>
        <w:t>–</w:t>
      </w:r>
      <w:r w:rsidR="0038119B" w:rsidRPr="009C7BA0">
        <w:rPr>
          <w:rFonts w:ascii="Times New Roman" w:hAnsi="Times New Roman" w:cs="Times New Roman"/>
          <w:color w:val="000000"/>
          <w:sz w:val="24"/>
          <w:szCs w:val="24"/>
          <w:shd w:val="clear" w:color="auto" w:fill="FFFFFF"/>
          <w:lang w:val="lt-LT"/>
        </w:rPr>
        <w:t>17).</w:t>
      </w:r>
    </w:p>
    <w:p w14:paraId="6CF328C5" w14:textId="5CDDF6D0" w:rsidR="0038119B" w:rsidRPr="009C7BA0" w:rsidRDefault="0038119B"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color w:val="000000"/>
          <w:sz w:val="24"/>
          <w:szCs w:val="24"/>
          <w:shd w:val="clear" w:color="auto" w:fill="FFFFFF"/>
          <w:lang w:val="lt-LT"/>
        </w:rPr>
        <w:lastRenderedPageBreak/>
        <w:t xml:space="preserve">Bažnyčios misija yra prisitaikyti prie žmogaus ir Kristaus paslapties. Tai atsivertimas, kuris trunka visą gyvenimą, paliekant Dievui užduotį atverti misijos duris ir paveikti žmonių širdis. Tautų atsivertimo laikai ir būdai – tai Dievo darbas; Bažnyčios užduotis yra pačiai atsiversti Dvasiai ir Viešpačiui Jėzui. </w:t>
      </w:r>
    </w:p>
    <w:p w14:paraId="26CF8AD5" w14:textId="77777777" w:rsidR="009C7BA0" w:rsidRDefault="009C7BA0">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DCB3058" w14:textId="5D50616C" w:rsidR="00811E6D"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2 D.</w:t>
      </w:r>
    </w:p>
    <w:p w14:paraId="74812CAB" w14:textId="03436C44" w:rsidR="00811E6D" w:rsidRPr="007C061B" w:rsidRDefault="007C061B" w:rsidP="007C061B">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XXVI</w:t>
      </w:r>
      <w:r w:rsidRPr="007C061B">
        <w:rPr>
          <w:rFonts w:ascii="Times New Roman" w:hAnsi="Times New Roman" w:cs="Times New Roman"/>
          <w:b/>
          <w:sz w:val="24"/>
          <w:szCs w:val="24"/>
          <w:lang w:val="lt-LT"/>
        </w:rPr>
        <w:t xml:space="preserve"> EILINIO LAIKOTARPIO SAVAITĖ, TREČIADIENIS</w:t>
      </w:r>
    </w:p>
    <w:p w14:paraId="4A568846" w14:textId="394AB672" w:rsidR="00811E6D"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MINIMI ŠV. ANGELAI SARGAI</w:t>
      </w:r>
    </w:p>
    <w:p w14:paraId="46FFD961" w14:textId="063031CD" w:rsidR="00811E6D" w:rsidRPr="009C7BA0" w:rsidRDefault="00811E6D"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8</w:t>
      </w:r>
    </w:p>
    <w:p w14:paraId="6BA3D4A0" w14:textId="6B862C51" w:rsidR="00811E6D" w:rsidRPr="009C7BA0" w:rsidRDefault="00811E6D"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137</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6</w:t>
      </w:r>
    </w:p>
    <w:p w14:paraId="015F3123" w14:textId="0DCCF3ED" w:rsidR="00811E6D" w:rsidRPr="009C7BA0" w:rsidRDefault="00811E6D"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Mt 18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10</w:t>
      </w:r>
    </w:p>
    <w:p w14:paraId="6FFDB759" w14:textId="77777777" w:rsidR="00811E6D" w:rsidRPr="009C7BA0" w:rsidRDefault="00811E6D" w:rsidP="007F3453">
      <w:pPr>
        <w:spacing w:line="360" w:lineRule="auto"/>
        <w:jc w:val="both"/>
        <w:rPr>
          <w:rFonts w:ascii="Times New Roman" w:hAnsi="Times New Roman" w:cs="Times New Roman"/>
          <w:sz w:val="24"/>
          <w:szCs w:val="24"/>
          <w:lang w:val="lt-LT"/>
        </w:rPr>
      </w:pPr>
    </w:p>
    <w:p w14:paraId="736FCDB6" w14:textId="507A9BA4" w:rsidR="00811E6D" w:rsidRPr="009C7BA0" w:rsidRDefault="00811E6D"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Du šiandieninės liturgijos skaitinius, </w:t>
      </w: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2</w:t>
      </w:r>
      <w:r w:rsidR="00C6686B">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8 ir Mt 18</w:t>
      </w:r>
      <w:r w:rsidR="00C6686B">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10, galime suprasti ka</w:t>
      </w:r>
      <w:r w:rsidR="00A0734D" w:rsidRPr="009C7BA0">
        <w:rPr>
          <w:rFonts w:ascii="Times New Roman" w:hAnsi="Times New Roman" w:cs="Times New Roman"/>
          <w:sz w:val="24"/>
          <w:szCs w:val="24"/>
          <w:lang w:val="lt-LT"/>
        </w:rPr>
        <w:t>ip pagrindines mūsų laikų misionieriaus</w:t>
      </w:r>
      <w:r w:rsidRPr="009C7BA0">
        <w:rPr>
          <w:rFonts w:ascii="Times New Roman" w:hAnsi="Times New Roman" w:cs="Times New Roman"/>
          <w:sz w:val="24"/>
          <w:szCs w:val="24"/>
          <w:lang w:val="lt-LT"/>
        </w:rPr>
        <w:t xml:space="preserve"> dvasingumo išraiškas.</w:t>
      </w:r>
    </w:p>
    <w:p w14:paraId="7D6D33FB" w14:textId="259C934B" w:rsidR="00811E6D" w:rsidRPr="009C7BA0" w:rsidRDefault="00811E6D"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Nehemijas</w:t>
      </w:r>
      <w:proofErr w:type="spellEnd"/>
      <w:r w:rsidRPr="009C7BA0">
        <w:rPr>
          <w:rFonts w:ascii="Times New Roman" w:hAnsi="Times New Roman" w:cs="Times New Roman"/>
          <w:sz w:val="24"/>
          <w:szCs w:val="24"/>
          <w:lang w:val="lt-LT"/>
        </w:rPr>
        <w:t xml:space="preserve">, anksčiau minimas kaip </w:t>
      </w:r>
      <w:r w:rsidR="00A0734D" w:rsidRPr="009C7BA0">
        <w:rPr>
          <w:rFonts w:ascii="Times New Roman" w:hAnsi="Times New Roman" w:cs="Times New Roman"/>
          <w:sz w:val="24"/>
          <w:szCs w:val="24"/>
          <w:lang w:val="lt-LT"/>
        </w:rPr>
        <w:t>Persijos karaliaus dvaro taurininkas</w:t>
      </w:r>
      <w:r w:rsidRPr="009C7BA0">
        <w:rPr>
          <w:rFonts w:ascii="Times New Roman" w:hAnsi="Times New Roman" w:cs="Times New Roman"/>
          <w:sz w:val="24"/>
          <w:szCs w:val="24"/>
          <w:lang w:val="lt-LT"/>
        </w:rPr>
        <w:t xml:space="preserve"> (</w:t>
      </w: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A0734D" w:rsidRPr="009C7BA0">
        <w:rPr>
          <w:rFonts w:ascii="Times New Roman" w:hAnsi="Times New Roman" w:cs="Times New Roman"/>
          <w:sz w:val="24"/>
          <w:szCs w:val="24"/>
          <w:lang w:val="lt-LT"/>
        </w:rPr>
        <w:t>1 b), savo širdyje saugo</w:t>
      </w:r>
      <w:r w:rsidRPr="009C7BA0">
        <w:rPr>
          <w:rFonts w:ascii="Times New Roman" w:hAnsi="Times New Roman" w:cs="Times New Roman"/>
          <w:sz w:val="24"/>
          <w:szCs w:val="24"/>
          <w:lang w:val="lt-LT"/>
        </w:rPr>
        <w:t xml:space="preserve"> gyvus ir skausmingus prisiminimus apie Jeruzalės sunaikinimą (</w:t>
      </w: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11); tai ne nostalgiškas patriotizmas, bet </w:t>
      </w:r>
      <w:r w:rsidR="00A0734D" w:rsidRPr="009C7BA0">
        <w:rPr>
          <w:rFonts w:ascii="Times New Roman" w:hAnsi="Times New Roman" w:cs="Times New Roman"/>
          <w:sz w:val="24"/>
          <w:szCs w:val="24"/>
          <w:lang w:val="lt-LT"/>
        </w:rPr>
        <w:t>esminis</w:t>
      </w:r>
      <w:r w:rsidRPr="009C7BA0">
        <w:rPr>
          <w:rFonts w:ascii="Times New Roman" w:hAnsi="Times New Roman" w:cs="Times New Roman"/>
          <w:sz w:val="24"/>
          <w:szCs w:val="24"/>
          <w:lang w:val="lt-LT"/>
        </w:rPr>
        <w:t xml:space="preserve"> maldos aspektas Babilono tremties metu bei po jos (</w:t>
      </w: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137</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6). </w:t>
      </w:r>
      <w:r w:rsidR="007D617B" w:rsidRPr="009C7BA0">
        <w:rPr>
          <w:rFonts w:ascii="Times New Roman" w:hAnsi="Times New Roman" w:cs="Times New Roman"/>
          <w:sz w:val="24"/>
          <w:szCs w:val="24"/>
          <w:lang w:val="lt-LT"/>
        </w:rPr>
        <w:t>Ji sutampa su žinia apie išėjimą iš šios tremties ir grįžimą į „tėvų žemę“ (</w:t>
      </w:r>
      <w:proofErr w:type="spellStart"/>
      <w:r w:rsidR="007D617B" w:rsidRPr="009C7BA0">
        <w:rPr>
          <w:rFonts w:ascii="Times New Roman" w:hAnsi="Times New Roman" w:cs="Times New Roman"/>
          <w:sz w:val="24"/>
          <w:szCs w:val="24"/>
          <w:lang w:val="lt-LT"/>
        </w:rPr>
        <w:t>Iz</w:t>
      </w:r>
      <w:proofErr w:type="spellEnd"/>
      <w:r w:rsidR="007D617B" w:rsidRPr="009C7BA0">
        <w:rPr>
          <w:rFonts w:ascii="Times New Roman" w:hAnsi="Times New Roman" w:cs="Times New Roman"/>
          <w:sz w:val="24"/>
          <w:szCs w:val="24"/>
          <w:lang w:val="lt-LT"/>
        </w:rPr>
        <w:t xml:space="preserve"> 4</w:t>
      </w:r>
      <w:r w:rsidR="000B1E32">
        <w:rPr>
          <w:rFonts w:ascii="Times New Roman" w:hAnsi="Times New Roman" w:cs="Times New Roman"/>
          <w:sz w:val="24"/>
          <w:szCs w:val="24"/>
          <w:lang w:val="lt-LT"/>
        </w:rPr>
        <w:t>3</w:t>
      </w:r>
      <w:r w:rsidR="00DE02CE">
        <w:rPr>
          <w:rFonts w:ascii="Times New Roman" w:hAnsi="Times New Roman" w:cs="Times New Roman"/>
          <w:sz w:val="24"/>
          <w:szCs w:val="24"/>
          <w:lang w:val="lt-LT"/>
        </w:rPr>
        <w:t xml:space="preserve">, </w:t>
      </w:r>
      <w:r w:rsidR="000B1E32">
        <w:rPr>
          <w:rFonts w:ascii="Times New Roman" w:hAnsi="Times New Roman" w:cs="Times New Roman"/>
          <w:sz w:val="24"/>
          <w:szCs w:val="24"/>
          <w:lang w:val="lt-LT"/>
        </w:rPr>
        <w:t>4</w:t>
      </w:r>
      <w:r w:rsidR="00C6686B">
        <w:rPr>
          <w:rFonts w:ascii="Times New Roman" w:hAnsi="Times New Roman" w:cs="Times New Roman"/>
          <w:sz w:val="24"/>
          <w:szCs w:val="24"/>
          <w:lang w:val="lt-LT"/>
        </w:rPr>
        <w:t>–</w:t>
      </w:r>
      <w:r w:rsidR="000B1E32">
        <w:rPr>
          <w:rFonts w:ascii="Times New Roman" w:hAnsi="Times New Roman" w:cs="Times New Roman"/>
          <w:sz w:val="24"/>
          <w:szCs w:val="24"/>
          <w:lang w:val="lt-LT"/>
        </w:rPr>
        <w:t>7</w:t>
      </w:r>
      <w:r w:rsidR="007D617B" w:rsidRPr="009C7BA0">
        <w:rPr>
          <w:rFonts w:ascii="Times New Roman" w:hAnsi="Times New Roman" w:cs="Times New Roman"/>
          <w:sz w:val="24"/>
          <w:szCs w:val="24"/>
          <w:lang w:val="lt-LT"/>
        </w:rPr>
        <w:t>). Tai Dievo p</w:t>
      </w:r>
      <w:r w:rsidR="00C75E03" w:rsidRPr="009C7BA0">
        <w:rPr>
          <w:rFonts w:ascii="Times New Roman" w:hAnsi="Times New Roman" w:cs="Times New Roman"/>
          <w:sz w:val="24"/>
          <w:szCs w:val="24"/>
          <w:lang w:val="lt-LT"/>
        </w:rPr>
        <w:t>lanas savo žmonėms, į kurį įtrauktas</w:t>
      </w:r>
      <w:r w:rsidR="007D617B" w:rsidRPr="009C7BA0">
        <w:rPr>
          <w:rFonts w:ascii="Times New Roman" w:hAnsi="Times New Roman" w:cs="Times New Roman"/>
          <w:sz w:val="24"/>
          <w:szCs w:val="24"/>
          <w:lang w:val="lt-LT"/>
        </w:rPr>
        <w:t xml:space="preserve"> net pagonių a</w:t>
      </w:r>
      <w:r w:rsidR="00C75E03" w:rsidRPr="009C7BA0">
        <w:rPr>
          <w:rFonts w:ascii="Times New Roman" w:hAnsi="Times New Roman" w:cs="Times New Roman"/>
          <w:sz w:val="24"/>
          <w:szCs w:val="24"/>
          <w:lang w:val="lt-LT"/>
        </w:rPr>
        <w:t>utoritetas, Persijos karalius Ki</w:t>
      </w:r>
      <w:r w:rsidR="007D617B" w:rsidRPr="009C7BA0">
        <w:rPr>
          <w:rFonts w:ascii="Times New Roman" w:hAnsi="Times New Roman" w:cs="Times New Roman"/>
          <w:sz w:val="24"/>
          <w:szCs w:val="24"/>
          <w:lang w:val="lt-LT"/>
        </w:rPr>
        <w:t>ras, vienas iš galingiausių to meto žmonių (</w:t>
      </w:r>
      <w:proofErr w:type="spellStart"/>
      <w:del w:id="0" w:author="User" w:date="2019-09-27T10:24:00Z">
        <w:r w:rsidR="007D617B" w:rsidRPr="009C7BA0" w:rsidDel="000B1E32">
          <w:rPr>
            <w:rFonts w:ascii="Times New Roman" w:hAnsi="Times New Roman" w:cs="Times New Roman"/>
            <w:sz w:val="24"/>
            <w:szCs w:val="24"/>
            <w:lang w:val="lt-LT"/>
          </w:rPr>
          <w:delText xml:space="preserve">žr. </w:delText>
        </w:r>
      </w:del>
      <w:r w:rsidR="007D617B" w:rsidRPr="009C7BA0">
        <w:rPr>
          <w:rFonts w:ascii="Times New Roman" w:hAnsi="Times New Roman" w:cs="Times New Roman"/>
          <w:sz w:val="24"/>
          <w:szCs w:val="24"/>
          <w:lang w:val="lt-LT"/>
        </w:rPr>
        <w:t>Ez</w:t>
      </w:r>
      <w:proofErr w:type="spellEnd"/>
      <w:r w:rsidR="007D617B"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 xml:space="preserve">, </w:t>
      </w:r>
      <w:r w:rsidR="007D617B"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7D617B" w:rsidRPr="009C7BA0">
        <w:rPr>
          <w:rFonts w:ascii="Times New Roman" w:hAnsi="Times New Roman" w:cs="Times New Roman"/>
          <w:sz w:val="24"/>
          <w:szCs w:val="24"/>
          <w:lang w:val="lt-LT"/>
        </w:rPr>
        <w:t xml:space="preserve">4). </w:t>
      </w:r>
      <w:proofErr w:type="spellStart"/>
      <w:r w:rsidR="007D617B" w:rsidRPr="009C7BA0">
        <w:rPr>
          <w:rFonts w:ascii="Times New Roman" w:hAnsi="Times New Roman" w:cs="Times New Roman"/>
          <w:sz w:val="24"/>
          <w:szCs w:val="24"/>
          <w:lang w:val="lt-LT"/>
        </w:rPr>
        <w:t>Nehemijas</w:t>
      </w:r>
      <w:proofErr w:type="spellEnd"/>
      <w:r w:rsidR="007D617B" w:rsidRPr="009C7BA0">
        <w:rPr>
          <w:rFonts w:ascii="Times New Roman" w:hAnsi="Times New Roman" w:cs="Times New Roman"/>
          <w:sz w:val="24"/>
          <w:szCs w:val="24"/>
          <w:lang w:val="lt-LT"/>
        </w:rPr>
        <w:t xml:space="preserve"> supranta, kad užimdamas tokias pareigas persų imperijos dvare </w:t>
      </w:r>
      <w:r w:rsidR="00C75E03" w:rsidRPr="009C7BA0">
        <w:rPr>
          <w:rFonts w:ascii="Times New Roman" w:hAnsi="Times New Roman" w:cs="Times New Roman"/>
          <w:sz w:val="24"/>
          <w:szCs w:val="24"/>
          <w:lang w:val="lt-LT"/>
        </w:rPr>
        <w:t>(</w:t>
      </w:r>
      <w:r w:rsidR="007D617B" w:rsidRPr="009C7BA0">
        <w:rPr>
          <w:rFonts w:ascii="Times New Roman" w:hAnsi="Times New Roman" w:cs="Times New Roman"/>
          <w:sz w:val="24"/>
          <w:szCs w:val="24"/>
          <w:lang w:val="lt-LT"/>
        </w:rPr>
        <w:t xml:space="preserve">maždaug 446 </w:t>
      </w:r>
      <w:r w:rsidR="005A2B77">
        <w:rPr>
          <w:rFonts w:ascii="Times New Roman" w:hAnsi="Times New Roman" w:cs="Times New Roman"/>
          <w:sz w:val="24"/>
          <w:szCs w:val="24"/>
          <w:lang w:val="lt-LT"/>
        </w:rPr>
        <w:t xml:space="preserve">per.Kr. </w:t>
      </w:r>
      <w:r w:rsidR="007D617B" w:rsidRPr="009C7BA0">
        <w:rPr>
          <w:rFonts w:ascii="Times New Roman" w:hAnsi="Times New Roman" w:cs="Times New Roman"/>
          <w:sz w:val="24"/>
          <w:szCs w:val="24"/>
          <w:lang w:val="lt-LT"/>
        </w:rPr>
        <w:t>gruod</w:t>
      </w:r>
      <w:r w:rsidR="00C75E03" w:rsidRPr="009C7BA0">
        <w:rPr>
          <w:rFonts w:ascii="Times New Roman" w:hAnsi="Times New Roman" w:cs="Times New Roman"/>
          <w:sz w:val="24"/>
          <w:szCs w:val="24"/>
          <w:lang w:val="lt-LT"/>
        </w:rPr>
        <w:t>is</w:t>
      </w:r>
      <w:r w:rsidR="007D617B" w:rsidRPr="009C7BA0">
        <w:rPr>
          <w:rFonts w:ascii="Times New Roman" w:hAnsi="Times New Roman" w:cs="Times New Roman"/>
          <w:sz w:val="24"/>
          <w:szCs w:val="24"/>
          <w:lang w:val="lt-LT"/>
        </w:rPr>
        <w:t xml:space="preserve">, valdant </w:t>
      </w:r>
      <w:proofErr w:type="spellStart"/>
      <w:r w:rsidR="007D617B" w:rsidRPr="009C7BA0">
        <w:rPr>
          <w:rFonts w:ascii="Times New Roman" w:hAnsi="Times New Roman" w:cs="Times New Roman"/>
          <w:sz w:val="24"/>
          <w:szCs w:val="24"/>
          <w:lang w:val="lt-LT"/>
        </w:rPr>
        <w:t>Artakserksui</w:t>
      </w:r>
      <w:proofErr w:type="spellEnd"/>
      <w:r w:rsidR="007D617B" w:rsidRPr="009C7BA0">
        <w:rPr>
          <w:rFonts w:ascii="Times New Roman" w:hAnsi="Times New Roman" w:cs="Times New Roman"/>
          <w:sz w:val="24"/>
          <w:szCs w:val="24"/>
          <w:lang w:val="lt-LT"/>
        </w:rPr>
        <w:t xml:space="preserve"> I,</w:t>
      </w:r>
      <w:r w:rsidR="00C75E03" w:rsidRPr="009C7BA0">
        <w:rPr>
          <w:rFonts w:ascii="Times New Roman" w:hAnsi="Times New Roman" w:cs="Times New Roman"/>
          <w:sz w:val="24"/>
          <w:szCs w:val="24"/>
          <w:lang w:val="lt-LT"/>
        </w:rPr>
        <w:t xml:space="preserve"> praėjus beveik šimtmečiui po Kiro įsakymo)</w:t>
      </w:r>
      <w:r w:rsidR="007D617B" w:rsidRPr="009C7BA0">
        <w:rPr>
          <w:rFonts w:ascii="Times New Roman" w:hAnsi="Times New Roman" w:cs="Times New Roman"/>
          <w:sz w:val="24"/>
          <w:szCs w:val="24"/>
          <w:lang w:val="lt-LT"/>
        </w:rPr>
        <w:t xml:space="preserve"> jo pašaukimas ar misija</w:t>
      </w:r>
      <w:r w:rsidR="00C75E03" w:rsidRPr="009C7BA0">
        <w:rPr>
          <w:rFonts w:ascii="Times New Roman" w:hAnsi="Times New Roman" w:cs="Times New Roman"/>
          <w:sz w:val="24"/>
          <w:szCs w:val="24"/>
          <w:lang w:val="lt-LT"/>
        </w:rPr>
        <w:t xml:space="preserve"> – atstatyti Jeruzalę, plačiąja šios frazės prasme: spręsti konkrečias žydų, kurie turi atkurti kulto ir administracinę bendruo</w:t>
      </w:r>
      <w:r w:rsidR="00265F20" w:rsidRPr="009C7BA0">
        <w:rPr>
          <w:rFonts w:ascii="Times New Roman" w:hAnsi="Times New Roman" w:cs="Times New Roman"/>
          <w:sz w:val="24"/>
          <w:szCs w:val="24"/>
          <w:lang w:val="lt-LT"/>
        </w:rPr>
        <w:t xml:space="preserve">menę Judėjos provincijoje su </w:t>
      </w:r>
      <w:r w:rsidR="00C75E03" w:rsidRPr="009C7BA0">
        <w:rPr>
          <w:rFonts w:ascii="Times New Roman" w:hAnsi="Times New Roman" w:cs="Times New Roman"/>
          <w:sz w:val="24"/>
          <w:szCs w:val="24"/>
          <w:lang w:val="lt-LT"/>
        </w:rPr>
        <w:t>centru Jeruzale, problemas.</w:t>
      </w:r>
    </w:p>
    <w:p w14:paraId="5CCD5110" w14:textId="771C6DB3" w:rsidR="00053145" w:rsidRPr="009C7BA0" w:rsidRDefault="00C75E03"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Nehemijas</w:t>
      </w:r>
      <w:proofErr w:type="spellEnd"/>
      <w:r w:rsidRPr="009C7BA0">
        <w:rPr>
          <w:rFonts w:ascii="Times New Roman" w:hAnsi="Times New Roman" w:cs="Times New Roman"/>
          <w:sz w:val="24"/>
          <w:szCs w:val="24"/>
          <w:lang w:val="lt-LT"/>
        </w:rPr>
        <w:t xml:space="preserve"> žino, kad karaliaus dvare negali atskleisti esąs žydas, nes </w:t>
      </w:r>
      <w:r w:rsidR="0071331F" w:rsidRPr="009C7BA0">
        <w:rPr>
          <w:rFonts w:ascii="Times New Roman" w:hAnsi="Times New Roman" w:cs="Times New Roman"/>
          <w:sz w:val="24"/>
          <w:szCs w:val="24"/>
          <w:lang w:val="lt-LT"/>
        </w:rPr>
        <w:t>Persijos karalius gali įtarti, jog jo sielvartas dėl Jeruzalės sunaikinimo yra griaunančio judėjimo katalizatorius, imperijoje remiant etninę</w:t>
      </w:r>
      <w:ins w:id="1" w:author="User" w:date="2019-09-27T10:24:00Z">
        <w:r w:rsidR="000B1E32">
          <w:rPr>
            <w:rFonts w:ascii="Times New Roman" w:hAnsi="Times New Roman" w:cs="Times New Roman"/>
            <w:sz w:val="24"/>
            <w:szCs w:val="24"/>
            <w:lang w:val="lt-LT"/>
          </w:rPr>
          <w:t xml:space="preserve"> </w:t>
        </w:r>
      </w:ins>
      <w:r w:rsidR="00C6686B">
        <w:rPr>
          <w:rFonts w:ascii="Times New Roman" w:hAnsi="Times New Roman" w:cs="Times New Roman"/>
          <w:sz w:val="24"/>
          <w:szCs w:val="24"/>
          <w:lang w:val="lt-LT"/>
        </w:rPr>
        <w:t>–</w:t>
      </w:r>
      <w:r w:rsidR="0071331F" w:rsidRPr="009C7BA0">
        <w:rPr>
          <w:rFonts w:ascii="Times New Roman" w:hAnsi="Times New Roman" w:cs="Times New Roman"/>
          <w:sz w:val="24"/>
          <w:szCs w:val="24"/>
          <w:lang w:val="lt-LT"/>
        </w:rPr>
        <w:t xml:space="preserve">religinę mažumą. Karaliaus klausimas </w:t>
      </w:r>
      <w:proofErr w:type="spellStart"/>
      <w:r w:rsidR="0071331F" w:rsidRPr="009C7BA0">
        <w:rPr>
          <w:rFonts w:ascii="Times New Roman" w:hAnsi="Times New Roman" w:cs="Times New Roman"/>
          <w:sz w:val="24"/>
          <w:szCs w:val="24"/>
          <w:lang w:val="lt-LT"/>
        </w:rPr>
        <w:t>Nehemijui</w:t>
      </w:r>
      <w:proofErr w:type="spellEnd"/>
      <w:r w:rsidR="0071331F" w:rsidRPr="009C7BA0">
        <w:rPr>
          <w:rFonts w:ascii="Times New Roman" w:hAnsi="Times New Roman" w:cs="Times New Roman"/>
          <w:sz w:val="24"/>
          <w:szCs w:val="24"/>
          <w:lang w:val="lt-LT"/>
        </w:rPr>
        <w:t xml:space="preserve"> tiesioginis: „Ko gi tad tu prašai?“ (</w:t>
      </w:r>
      <w:proofErr w:type="spellStart"/>
      <w:r w:rsidR="0071331F" w:rsidRPr="009C7BA0">
        <w:rPr>
          <w:rFonts w:ascii="Times New Roman" w:hAnsi="Times New Roman" w:cs="Times New Roman"/>
          <w:sz w:val="24"/>
          <w:szCs w:val="24"/>
          <w:lang w:val="lt-LT"/>
        </w:rPr>
        <w:t>Neh</w:t>
      </w:r>
      <w:proofErr w:type="spellEnd"/>
      <w:r w:rsidR="0071331F"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71331F" w:rsidRPr="009C7BA0">
        <w:rPr>
          <w:rFonts w:ascii="Times New Roman" w:hAnsi="Times New Roman" w:cs="Times New Roman"/>
          <w:sz w:val="24"/>
          <w:szCs w:val="24"/>
          <w:lang w:val="lt-LT"/>
        </w:rPr>
        <w:t xml:space="preserve">4), tarsi tikrinant </w:t>
      </w:r>
      <w:proofErr w:type="spellStart"/>
      <w:r w:rsidR="0071331F" w:rsidRPr="009C7BA0">
        <w:rPr>
          <w:rFonts w:ascii="Times New Roman" w:hAnsi="Times New Roman" w:cs="Times New Roman"/>
          <w:sz w:val="24"/>
          <w:szCs w:val="24"/>
          <w:lang w:val="lt-LT"/>
        </w:rPr>
        <w:t>Nehemijo</w:t>
      </w:r>
      <w:proofErr w:type="spellEnd"/>
      <w:r w:rsidR="0071331F" w:rsidRPr="009C7BA0">
        <w:rPr>
          <w:rFonts w:ascii="Times New Roman" w:hAnsi="Times New Roman" w:cs="Times New Roman"/>
          <w:sz w:val="24"/>
          <w:szCs w:val="24"/>
          <w:lang w:val="lt-LT"/>
        </w:rPr>
        <w:t xml:space="preserve"> liūdesio priežastis. Šis žydas persų karaliaus dvare susirūpinęs, kad gali pasakyti per daug: „Aš pasimeldžiau Dangaus Dievui“ (</w:t>
      </w:r>
      <w:proofErr w:type="spellStart"/>
      <w:r w:rsidR="0071331F" w:rsidRPr="009C7BA0">
        <w:rPr>
          <w:rFonts w:ascii="Times New Roman" w:hAnsi="Times New Roman" w:cs="Times New Roman"/>
          <w:sz w:val="24"/>
          <w:szCs w:val="24"/>
          <w:lang w:val="lt-LT"/>
        </w:rPr>
        <w:t>Neh</w:t>
      </w:r>
      <w:proofErr w:type="spellEnd"/>
      <w:r w:rsidR="0071331F"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71331F" w:rsidRPr="009C7BA0">
        <w:rPr>
          <w:rFonts w:ascii="Times New Roman" w:hAnsi="Times New Roman" w:cs="Times New Roman"/>
          <w:sz w:val="24"/>
          <w:szCs w:val="24"/>
          <w:lang w:val="lt-LT"/>
        </w:rPr>
        <w:t>4). Iš tiesų Patarlių knyga mums sako: „Žmogus savo širdyje gali daug užsimoti,</w:t>
      </w:r>
      <w:del w:id="2" w:author="User" w:date="2019-09-27T10:24:00Z">
        <w:r w:rsidR="0071331F" w:rsidRPr="009C7BA0" w:rsidDel="000B1E32">
          <w:rPr>
            <w:rFonts w:ascii="Times New Roman" w:hAnsi="Times New Roman" w:cs="Times New Roman"/>
            <w:sz w:val="24"/>
            <w:szCs w:val="24"/>
            <w:lang w:val="lt-LT"/>
          </w:rPr>
          <w:delText xml:space="preserve"> /</w:delText>
        </w:r>
      </w:del>
      <w:r w:rsidR="0071331F" w:rsidRPr="009C7BA0">
        <w:rPr>
          <w:rFonts w:ascii="Times New Roman" w:hAnsi="Times New Roman" w:cs="Times New Roman"/>
          <w:sz w:val="24"/>
          <w:szCs w:val="24"/>
          <w:lang w:val="lt-LT"/>
        </w:rPr>
        <w:t xml:space="preserve"> bet ką liežuvis ištaria, tai yra iš Viešpaties“ (Pat 16</w:t>
      </w:r>
      <w:r w:rsidR="00DE02CE">
        <w:rPr>
          <w:rFonts w:ascii="Times New Roman" w:hAnsi="Times New Roman" w:cs="Times New Roman"/>
          <w:sz w:val="24"/>
          <w:szCs w:val="24"/>
          <w:lang w:val="lt-LT"/>
        </w:rPr>
        <w:t xml:space="preserve">, </w:t>
      </w:r>
      <w:r w:rsidR="0071331F" w:rsidRPr="009C7BA0">
        <w:rPr>
          <w:rFonts w:ascii="Times New Roman" w:hAnsi="Times New Roman" w:cs="Times New Roman"/>
          <w:sz w:val="24"/>
          <w:szCs w:val="24"/>
          <w:lang w:val="lt-LT"/>
        </w:rPr>
        <w:t xml:space="preserve">1). </w:t>
      </w:r>
      <w:r w:rsidR="00053145" w:rsidRPr="009C7BA0">
        <w:rPr>
          <w:rFonts w:ascii="Times New Roman" w:hAnsi="Times New Roman" w:cs="Times New Roman"/>
          <w:sz w:val="24"/>
          <w:szCs w:val="24"/>
          <w:lang w:val="lt-LT"/>
        </w:rPr>
        <w:t xml:space="preserve">Tad šio tikėjimo šviesoje </w:t>
      </w:r>
      <w:proofErr w:type="spellStart"/>
      <w:r w:rsidR="00053145" w:rsidRPr="009C7BA0">
        <w:rPr>
          <w:rFonts w:ascii="Times New Roman" w:hAnsi="Times New Roman" w:cs="Times New Roman"/>
          <w:sz w:val="24"/>
          <w:szCs w:val="24"/>
          <w:lang w:val="lt-LT"/>
        </w:rPr>
        <w:t>Nehemijas</w:t>
      </w:r>
      <w:proofErr w:type="spellEnd"/>
      <w:r w:rsidR="00053145" w:rsidRPr="009C7BA0">
        <w:rPr>
          <w:rFonts w:ascii="Times New Roman" w:hAnsi="Times New Roman" w:cs="Times New Roman"/>
          <w:sz w:val="24"/>
          <w:szCs w:val="24"/>
          <w:lang w:val="lt-LT"/>
        </w:rPr>
        <w:t xml:space="preserve"> gali paprašyti leidimo vykti į Judėją, kad dirbtų ir atstatytų Jeruzalę (</w:t>
      </w:r>
      <w:proofErr w:type="spellStart"/>
      <w:del w:id="3" w:author="User" w:date="2019-09-27T10:24:00Z">
        <w:r w:rsidR="00053145" w:rsidRPr="009C7BA0" w:rsidDel="000B1E32">
          <w:rPr>
            <w:rFonts w:ascii="Times New Roman" w:hAnsi="Times New Roman" w:cs="Times New Roman"/>
            <w:sz w:val="24"/>
            <w:szCs w:val="24"/>
            <w:lang w:val="lt-LT"/>
          </w:rPr>
          <w:delText xml:space="preserve">žr. </w:delText>
        </w:r>
      </w:del>
      <w:r w:rsidR="00053145" w:rsidRPr="009C7BA0">
        <w:rPr>
          <w:rFonts w:ascii="Times New Roman" w:hAnsi="Times New Roman" w:cs="Times New Roman"/>
          <w:sz w:val="24"/>
          <w:szCs w:val="24"/>
          <w:lang w:val="lt-LT"/>
        </w:rPr>
        <w:t>Neh</w:t>
      </w:r>
      <w:proofErr w:type="spellEnd"/>
      <w:r w:rsidR="00053145" w:rsidRPr="009C7BA0">
        <w:rPr>
          <w:rFonts w:ascii="Times New Roman" w:hAnsi="Times New Roman" w:cs="Times New Roman"/>
          <w:sz w:val="24"/>
          <w:szCs w:val="24"/>
          <w:lang w:val="lt-LT"/>
        </w:rPr>
        <w:t>. 2</w:t>
      </w:r>
      <w:r w:rsidR="00DE02CE">
        <w:rPr>
          <w:rFonts w:ascii="Times New Roman" w:hAnsi="Times New Roman" w:cs="Times New Roman"/>
          <w:sz w:val="24"/>
          <w:szCs w:val="24"/>
          <w:lang w:val="lt-LT"/>
        </w:rPr>
        <w:t xml:space="preserve">, </w:t>
      </w:r>
      <w:r w:rsidR="00053145" w:rsidRPr="009C7BA0">
        <w:rPr>
          <w:rFonts w:ascii="Times New Roman" w:hAnsi="Times New Roman" w:cs="Times New Roman"/>
          <w:sz w:val="24"/>
          <w:szCs w:val="24"/>
          <w:lang w:val="lt-LT"/>
        </w:rPr>
        <w:t>5).</w:t>
      </w:r>
    </w:p>
    <w:p w14:paraId="1F855A3C" w14:textId="5B7C9D54" w:rsidR="00053145" w:rsidRPr="009C7BA0" w:rsidRDefault="00265F20"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Iš tiesų</w:t>
      </w:r>
      <w:r w:rsidR="00053145" w:rsidRPr="009C7BA0">
        <w:rPr>
          <w:rFonts w:ascii="Times New Roman" w:hAnsi="Times New Roman" w:cs="Times New Roman"/>
          <w:sz w:val="24"/>
          <w:szCs w:val="24"/>
          <w:lang w:val="lt-LT"/>
        </w:rPr>
        <w:t xml:space="preserve"> dabar viskas plėtojasi labai greitai, pagal Dievo planą. Karalius </w:t>
      </w:r>
      <w:proofErr w:type="spellStart"/>
      <w:r w:rsidR="00053145" w:rsidRPr="009C7BA0">
        <w:rPr>
          <w:rFonts w:ascii="Times New Roman" w:hAnsi="Times New Roman" w:cs="Times New Roman"/>
          <w:sz w:val="24"/>
          <w:szCs w:val="24"/>
          <w:lang w:val="lt-LT"/>
        </w:rPr>
        <w:t>Nehemijo</w:t>
      </w:r>
      <w:proofErr w:type="spellEnd"/>
      <w:r w:rsidR="00053145" w:rsidRPr="009C7BA0">
        <w:rPr>
          <w:rFonts w:ascii="Times New Roman" w:hAnsi="Times New Roman" w:cs="Times New Roman"/>
          <w:sz w:val="24"/>
          <w:szCs w:val="24"/>
          <w:lang w:val="lt-LT"/>
        </w:rPr>
        <w:t xml:space="preserve"> tik paklausia, kiek laiko jam reikės misijai Judėjoje; jo leidimas jau aiškus (</w:t>
      </w:r>
      <w:proofErr w:type="spellStart"/>
      <w:del w:id="4" w:author="User" w:date="2019-09-27T10:25:00Z">
        <w:r w:rsidR="00053145" w:rsidRPr="009C7BA0" w:rsidDel="000B1E32">
          <w:rPr>
            <w:rFonts w:ascii="Times New Roman" w:hAnsi="Times New Roman" w:cs="Times New Roman"/>
            <w:sz w:val="24"/>
            <w:szCs w:val="24"/>
            <w:lang w:val="lt-LT"/>
          </w:rPr>
          <w:delText xml:space="preserve">žr. </w:delText>
        </w:r>
      </w:del>
      <w:r w:rsidR="00053145" w:rsidRPr="009C7BA0">
        <w:rPr>
          <w:rFonts w:ascii="Times New Roman" w:hAnsi="Times New Roman" w:cs="Times New Roman"/>
          <w:sz w:val="24"/>
          <w:szCs w:val="24"/>
          <w:lang w:val="lt-LT"/>
        </w:rPr>
        <w:t>Neh</w:t>
      </w:r>
      <w:proofErr w:type="spellEnd"/>
      <w:r w:rsidR="00053145"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053145" w:rsidRPr="009C7BA0">
        <w:rPr>
          <w:rFonts w:ascii="Times New Roman" w:hAnsi="Times New Roman" w:cs="Times New Roman"/>
          <w:sz w:val="24"/>
          <w:szCs w:val="24"/>
          <w:lang w:val="lt-LT"/>
        </w:rPr>
        <w:t xml:space="preserve">6). </w:t>
      </w:r>
      <w:proofErr w:type="spellStart"/>
      <w:r w:rsidR="00053145" w:rsidRPr="009C7BA0">
        <w:rPr>
          <w:rFonts w:ascii="Times New Roman" w:hAnsi="Times New Roman" w:cs="Times New Roman"/>
          <w:sz w:val="24"/>
          <w:szCs w:val="24"/>
          <w:lang w:val="lt-LT"/>
        </w:rPr>
        <w:t>Nehemijo</w:t>
      </w:r>
      <w:proofErr w:type="spellEnd"/>
      <w:r w:rsidR="00053145" w:rsidRPr="009C7BA0">
        <w:rPr>
          <w:rFonts w:ascii="Times New Roman" w:hAnsi="Times New Roman" w:cs="Times New Roman"/>
          <w:sz w:val="24"/>
          <w:szCs w:val="24"/>
          <w:lang w:val="lt-LT"/>
        </w:rPr>
        <w:t xml:space="preserve"> pokalbis ir toliau apdairus, to reikia, kad galėtų įgyvendinti savo misiją, tačiau dabar jau veikia Dievas (</w:t>
      </w:r>
      <w:proofErr w:type="spellStart"/>
      <w:del w:id="5" w:author="User" w:date="2019-09-27T10:25:00Z">
        <w:r w:rsidR="00053145" w:rsidRPr="009C7BA0" w:rsidDel="000B1E32">
          <w:rPr>
            <w:rFonts w:ascii="Times New Roman" w:hAnsi="Times New Roman" w:cs="Times New Roman"/>
            <w:sz w:val="24"/>
            <w:szCs w:val="24"/>
            <w:lang w:val="lt-LT"/>
          </w:rPr>
          <w:delText xml:space="preserve">žr. </w:delText>
        </w:r>
      </w:del>
      <w:r w:rsidR="00053145" w:rsidRPr="009C7BA0">
        <w:rPr>
          <w:rFonts w:ascii="Times New Roman" w:hAnsi="Times New Roman" w:cs="Times New Roman"/>
          <w:sz w:val="24"/>
          <w:szCs w:val="24"/>
          <w:lang w:val="lt-LT"/>
        </w:rPr>
        <w:t>Neh</w:t>
      </w:r>
      <w:proofErr w:type="spellEnd"/>
      <w:r w:rsidR="00053145"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053145" w:rsidRPr="009C7BA0">
        <w:rPr>
          <w:rFonts w:ascii="Times New Roman" w:hAnsi="Times New Roman" w:cs="Times New Roman"/>
          <w:sz w:val="24"/>
          <w:szCs w:val="24"/>
          <w:lang w:val="lt-LT"/>
        </w:rPr>
        <w:t>8).</w:t>
      </w:r>
    </w:p>
    <w:p w14:paraId="0587AAB1" w14:textId="6F6BD40A" w:rsidR="00053145" w:rsidRPr="009C7BA0" w:rsidRDefault="00053145"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lastRenderedPageBreak/>
        <w:t>Šis „misionierius“ atšiauriame pasaulyje, kuriame gyv</w:t>
      </w:r>
      <w:r w:rsidR="00265F20" w:rsidRPr="009C7BA0">
        <w:rPr>
          <w:rFonts w:ascii="Times New Roman" w:hAnsi="Times New Roman" w:cs="Times New Roman"/>
          <w:sz w:val="24"/>
          <w:szCs w:val="24"/>
          <w:lang w:val="lt-LT"/>
        </w:rPr>
        <w:t>eno, veikė apdairiai, tačiau</w:t>
      </w:r>
      <w:r w:rsidRPr="009C7BA0">
        <w:rPr>
          <w:rFonts w:ascii="Times New Roman" w:hAnsi="Times New Roman" w:cs="Times New Roman"/>
          <w:sz w:val="24"/>
          <w:szCs w:val="24"/>
          <w:lang w:val="lt-LT"/>
        </w:rPr>
        <w:t xml:space="preserve"> atsargumo ir išminties nebūtų užtekę be „vedančios Viešpaties rankos“. Dabar </w:t>
      </w:r>
      <w:proofErr w:type="spellStart"/>
      <w:r w:rsidRPr="009C7BA0">
        <w:rPr>
          <w:rFonts w:ascii="Times New Roman" w:hAnsi="Times New Roman" w:cs="Times New Roman"/>
          <w:sz w:val="24"/>
          <w:szCs w:val="24"/>
          <w:lang w:val="lt-LT"/>
        </w:rPr>
        <w:t>Nehemijui</w:t>
      </w:r>
      <w:proofErr w:type="spellEnd"/>
      <w:r w:rsidRPr="009C7BA0">
        <w:rPr>
          <w:rFonts w:ascii="Times New Roman" w:hAnsi="Times New Roman" w:cs="Times New Roman"/>
          <w:sz w:val="24"/>
          <w:szCs w:val="24"/>
          <w:lang w:val="lt-LT"/>
        </w:rPr>
        <w:t xml:space="preserve"> reikės suprasti palestin</w:t>
      </w:r>
      <w:r w:rsidR="00265F20" w:rsidRPr="009C7BA0">
        <w:rPr>
          <w:rFonts w:ascii="Times New Roman" w:hAnsi="Times New Roman" w:cs="Times New Roman"/>
          <w:sz w:val="24"/>
          <w:szCs w:val="24"/>
          <w:lang w:val="lt-LT"/>
        </w:rPr>
        <w:t>iečių pasaulį, į kurį jam teks</w:t>
      </w:r>
      <w:r w:rsidRPr="009C7BA0">
        <w:rPr>
          <w:rFonts w:ascii="Times New Roman" w:hAnsi="Times New Roman" w:cs="Times New Roman"/>
          <w:sz w:val="24"/>
          <w:szCs w:val="24"/>
          <w:lang w:val="lt-LT"/>
        </w:rPr>
        <w:t xml:space="preserve"> persikelti, kad įvykdytų savo misiją, į kurią jį kviečia Dievas.</w:t>
      </w:r>
    </w:p>
    <w:p w14:paraId="6587222E" w14:textId="03F51516" w:rsidR="00CB60A2" w:rsidRPr="009C7BA0" w:rsidRDefault="00053145"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Evangelij</w:t>
      </w:r>
      <w:r w:rsidR="00265F20" w:rsidRPr="009C7BA0">
        <w:rPr>
          <w:rFonts w:ascii="Times New Roman" w:hAnsi="Times New Roman" w:cs="Times New Roman"/>
          <w:sz w:val="24"/>
          <w:szCs w:val="24"/>
          <w:lang w:val="lt-LT"/>
        </w:rPr>
        <w:t>os ištraukoje</w:t>
      </w:r>
      <w:r w:rsidRPr="009C7BA0">
        <w:rPr>
          <w:rFonts w:ascii="Times New Roman" w:hAnsi="Times New Roman" w:cs="Times New Roman"/>
          <w:sz w:val="24"/>
          <w:szCs w:val="24"/>
          <w:lang w:val="lt-LT"/>
        </w:rPr>
        <w:t xml:space="preserve"> Jėzus kvi</w:t>
      </w:r>
      <w:r w:rsidR="00265F20" w:rsidRPr="009C7BA0">
        <w:rPr>
          <w:rFonts w:ascii="Times New Roman" w:hAnsi="Times New Roman" w:cs="Times New Roman"/>
          <w:sz w:val="24"/>
          <w:szCs w:val="24"/>
          <w:lang w:val="lt-LT"/>
        </w:rPr>
        <w:t>ečia mus pasidaryti kaip vaikai ir</w:t>
      </w:r>
      <w:r w:rsidRPr="009C7BA0">
        <w:rPr>
          <w:rFonts w:ascii="Times New Roman" w:hAnsi="Times New Roman" w:cs="Times New Roman"/>
          <w:sz w:val="24"/>
          <w:szCs w:val="24"/>
          <w:lang w:val="lt-LT"/>
        </w:rPr>
        <w:t xml:space="preserve"> nušviečiama atsivertimo, kurio reikia pačioje bažnyčioje, gelmė, kad įgyvendintume savo misiją. Šią misiją g</w:t>
      </w:r>
      <w:r w:rsidR="009B6BEA" w:rsidRPr="009C7BA0">
        <w:rPr>
          <w:rFonts w:ascii="Times New Roman" w:hAnsi="Times New Roman" w:cs="Times New Roman"/>
          <w:sz w:val="24"/>
          <w:szCs w:val="24"/>
          <w:lang w:val="lt-LT"/>
        </w:rPr>
        <w:t>alima sunaikinti Jėzaus mokinių</w:t>
      </w:r>
      <w:r w:rsidRPr="009C7BA0">
        <w:rPr>
          <w:rFonts w:ascii="Times New Roman" w:hAnsi="Times New Roman" w:cs="Times New Roman"/>
          <w:sz w:val="24"/>
          <w:szCs w:val="24"/>
          <w:lang w:val="lt-LT"/>
        </w:rPr>
        <w:t xml:space="preserve"> bendruomenės viduje išdidumo ir ga</w:t>
      </w:r>
      <w:r w:rsidR="00862A51" w:rsidRPr="009C7BA0">
        <w:rPr>
          <w:rFonts w:ascii="Times New Roman" w:hAnsi="Times New Roman" w:cs="Times New Roman"/>
          <w:sz w:val="24"/>
          <w:szCs w:val="24"/>
          <w:lang w:val="lt-LT"/>
        </w:rPr>
        <w:t>lios pagundomis, pridengtomis</w:t>
      </w:r>
      <w:r w:rsidRPr="009C7BA0">
        <w:rPr>
          <w:rFonts w:ascii="Times New Roman" w:hAnsi="Times New Roman" w:cs="Times New Roman"/>
          <w:sz w:val="24"/>
          <w:szCs w:val="24"/>
          <w:lang w:val="lt-LT"/>
        </w:rPr>
        <w:t xml:space="preserve"> religine kalba</w:t>
      </w:r>
      <w:r w:rsidR="00862A51" w:rsidRPr="009C7BA0">
        <w:rPr>
          <w:rFonts w:ascii="Times New Roman" w:hAnsi="Times New Roman" w:cs="Times New Roman"/>
          <w:sz w:val="24"/>
          <w:szCs w:val="24"/>
          <w:lang w:val="lt-LT"/>
        </w:rPr>
        <w:t xml:space="preserve"> </w:t>
      </w:r>
      <w:r w:rsidR="000B1E32">
        <w:rPr>
          <w:rFonts w:ascii="Times New Roman" w:hAnsi="Times New Roman" w:cs="Times New Roman"/>
          <w:sz w:val="24"/>
          <w:szCs w:val="24"/>
          <w:lang w:val="lt-LT"/>
        </w:rPr>
        <w:t>(</w:t>
      </w:r>
      <w:del w:id="6" w:author="User" w:date="2019-09-27T10:25:00Z">
        <w:r w:rsidR="00862A51" w:rsidRPr="009C7BA0" w:rsidDel="000B1E32">
          <w:rPr>
            <w:rFonts w:ascii="Times New Roman" w:hAnsi="Times New Roman" w:cs="Times New Roman"/>
            <w:sz w:val="24"/>
            <w:szCs w:val="24"/>
            <w:lang w:val="lt-LT"/>
          </w:rPr>
          <w:delText xml:space="preserve"> </w:delText>
        </w:r>
      </w:del>
      <w:r w:rsidR="00862A51" w:rsidRPr="009C7BA0">
        <w:rPr>
          <w:rFonts w:ascii="Times New Roman" w:hAnsi="Times New Roman" w:cs="Times New Roman"/>
          <w:sz w:val="24"/>
          <w:szCs w:val="24"/>
          <w:lang w:val="lt-LT"/>
        </w:rPr>
        <w:t>Mt 18</w:t>
      </w:r>
      <w:r w:rsidR="00DE02CE">
        <w:rPr>
          <w:rFonts w:ascii="Times New Roman" w:hAnsi="Times New Roman" w:cs="Times New Roman"/>
          <w:sz w:val="24"/>
          <w:szCs w:val="24"/>
          <w:lang w:val="lt-LT"/>
        </w:rPr>
        <w:t xml:space="preserve">, </w:t>
      </w:r>
      <w:r w:rsidR="00862A51" w:rsidRPr="009C7BA0">
        <w:rPr>
          <w:rFonts w:ascii="Times New Roman" w:hAnsi="Times New Roman" w:cs="Times New Roman"/>
          <w:sz w:val="24"/>
          <w:szCs w:val="24"/>
          <w:lang w:val="lt-LT"/>
        </w:rPr>
        <w:t>1). Tos pačios Evangelij</w:t>
      </w:r>
      <w:r w:rsidR="00265F20" w:rsidRPr="009C7BA0">
        <w:rPr>
          <w:rFonts w:ascii="Times New Roman" w:hAnsi="Times New Roman" w:cs="Times New Roman"/>
          <w:sz w:val="24"/>
          <w:szCs w:val="24"/>
          <w:lang w:val="lt-LT"/>
        </w:rPr>
        <w:t>os paskutinėse eilutėse</w:t>
      </w:r>
      <w:r w:rsidR="00862A51" w:rsidRPr="009C7BA0">
        <w:rPr>
          <w:rFonts w:ascii="Times New Roman" w:hAnsi="Times New Roman" w:cs="Times New Roman"/>
          <w:sz w:val="24"/>
          <w:szCs w:val="24"/>
          <w:lang w:val="lt-LT"/>
        </w:rPr>
        <w:t xml:space="preserve"> minimos nuodėmės, d</w:t>
      </w:r>
      <w:r w:rsidR="00265F20" w:rsidRPr="009C7BA0">
        <w:rPr>
          <w:rFonts w:ascii="Times New Roman" w:hAnsi="Times New Roman" w:cs="Times New Roman"/>
          <w:sz w:val="24"/>
          <w:szCs w:val="24"/>
          <w:lang w:val="lt-LT"/>
        </w:rPr>
        <w:t>ėl kurių negalėsime sekti Jėzumi, žengiančiu</w:t>
      </w:r>
      <w:r w:rsidR="00862A51" w:rsidRPr="009C7BA0">
        <w:rPr>
          <w:rFonts w:ascii="Times New Roman" w:hAnsi="Times New Roman" w:cs="Times New Roman"/>
          <w:sz w:val="24"/>
          <w:szCs w:val="24"/>
          <w:lang w:val="lt-LT"/>
        </w:rPr>
        <w:t xml:space="preserve"> į Jeruzalę, </w:t>
      </w:r>
      <w:r w:rsidR="00265F20" w:rsidRPr="009C7BA0">
        <w:rPr>
          <w:rFonts w:ascii="Times New Roman" w:hAnsi="Times New Roman" w:cs="Times New Roman"/>
          <w:sz w:val="24"/>
          <w:szCs w:val="24"/>
          <w:lang w:val="lt-LT"/>
        </w:rPr>
        <w:t xml:space="preserve">ir </w:t>
      </w:r>
      <w:r w:rsidR="00862A51" w:rsidRPr="009C7BA0">
        <w:rPr>
          <w:rFonts w:ascii="Times New Roman" w:hAnsi="Times New Roman" w:cs="Times New Roman"/>
          <w:sz w:val="24"/>
          <w:szCs w:val="24"/>
          <w:lang w:val="lt-LT"/>
        </w:rPr>
        <w:t xml:space="preserve">paskutinė pagunda, kuriai sunkiausia atsispirti (po </w:t>
      </w:r>
      <w:r w:rsidR="00CB60A2" w:rsidRPr="009C7BA0">
        <w:rPr>
          <w:rFonts w:ascii="Times New Roman" w:hAnsi="Times New Roman" w:cs="Times New Roman"/>
          <w:sz w:val="24"/>
          <w:szCs w:val="24"/>
          <w:lang w:val="lt-LT"/>
        </w:rPr>
        <w:t>netinkamo seksualumo naudojimo</w:t>
      </w:r>
      <w:r w:rsidR="00862A51" w:rsidRPr="009C7BA0">
        <w:rPr>
          <w:rFonts w:ascii="Times New Roman" w:hAnsi="Times New Roman" w:cs="Times New Roman"/>
          <w:sz w:val="24"/>
          <w:szCs w:val="24"/>
          <w:lang w:val="lt-LT"/>
        </w:rPr>
        <w:t xml:space="preserve"> (Mt 19</w:t>
      </w:r>
      <w:r w:rsidR="00DE02CE">
        <w:rPr>
          <w:rFonts w:ascii="Times New Roman" w:hAnsi="Times New Roman" w:cs="Times New Roman"/>
          <w:sz w:val="24"/>
          <w:szCs w:val="24"/>
          <w:lang w:val="lt-LT"/>
        </w:rPr>
        <w:t xml:space="preserve">, </w:t>
      </w:r>
      <w:r w:rsidR="00862A51"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862A51" w:rsidRPr="009C7BA0">
        <w:rPr>
          <w:rFonts w:ascii="Times New Roman" w:hAnsi="Times New Roman" w:cs="Times New Roman"/>
          <w:sz w:val="24"/>
          <w:szCs w:val="24"/>
          <w:lang w:val="lt-LT"/>
        </w:rPr>
        <w:t>12) ir prisirišimo prie pinigų (Mt 19</w:t>
      </w:r>
      <w:r w:rsidR="00DE02CE">
        <w:rPr>
          <w:rFonts w:ascii="Times New Roman" w:hAnsi="Times New Roman" w:cs="Times New Roman"/>
          <w:sz w:val="24"/>
          <w:szCs w:val="24"/>
          <w:lang w:val="lt-LT"/>
        </w:rPr>
        <w:t xml:space="preserve">, </w:t>
      </w:r>
      <w:r w:rsidR="00862A51" w:rsidRPr="009C7BA0">
        <w:rPr>
          <w:rFonts w:ascii="Times New Roman" w:hAnsi="Times New Roman" w:cs="Times New Roman"/>
          <w:sz w:val="24"/>
          <w:szCs w:val="24"/>
          <w:lang w:val="lt-LT"/>
        </w:rPr>
        <w:t>16</w:t>
      </w:r>
      <w:r w:rsidR="00C6686B">
        <w:rPr>
          <w:rFonts w:ascii="Times New Roman" w:hAnsi="Times New Roman" w:cs="Times New Roman"/>
          <w:sz w:val="24"/>
          <w:szCs w:val="24"/>
          <w:lang w:val="lt-LT"/>
        </w:rPr>
        <w:t>–</w:t>
      </w:r>
      <w:r w:rsidR="00862A51" w:rsidRPr="009C7BA0">
        <w:rPr>
          <w:rFonts w:ascii="Times New Roman" w:hAnsi="Times New Roman" w:cs="Times New Roman"/>
          <w:sz w:val="24"/>
          <w:szCs w:val="24"/>
          <w:lang w:val="lt-LT"/>
        </w:rPr>
        <w:t>26)</w:t>
      </w:r>
      <w:r w:rsidR="000B1E32">
        <w:rPr>
          <w:rFonts w:ascii="Times New Roman" w:hAnsi="Times New Roman" w:cs="Times New Roman"/>
          <w:sz w:val="24"/>
          <w:szCs w:val="24"/>
          <w:lang w:val="lt-LT"/>
        </w:rPr>
        <w:t>)</w:t>
      </w:r>
      <w:r w:rsidR="00CB60A2" w:rsidRPr="009C7BA0">
        <w:rPr>
          <w:rFonts w:ascii="Times New Roman" w:hAnsi="Times New Roman" w:cs="Times New Roman"/>
          <w:sz w:val="24"/>
          <w:szCs w:val="24"/>
          <w:lang w:val="lt-LT"/>
        </w:rPr>
        <w:t xml:space="preserve">, </w:t>
      </w:r>
      <w:r w:rsidR="00C6686B">
        <w:rPr>
          <w:rFonts w:ascii="Times New Roman" w:hAnsi="Times New Roman" w:cs="Times New Roman"/>
          <w:sz w:val="24"/>
          <w:szCs w:val="24"/>
          <w:lang w:val="lt-LT"/>
        </w:rPr>
        <w:t>–</w:t>
      </w:r>
      <w:r w:rsidR="00CB60A2" w:rsidRPr="009C7BA0">
        <w:rPr>
          <w:rFonts w:ascii="Times New Roman" w:hAnsi="Times New Roman" w:cs="Times New Roman"/>
          <w:sz w:val="24"/>
          <w:szCs w:val="24"/>
          <w:lang w:val="lt-LT"/>
        </w:rPr>
        <w:t xml:space="preserve"> valdžia</w:t>
      </w:r>
      <w:r w:rsidR="00862A51" w:rsidRPr="009C7BA0">
        <w:rPr>
          <w:rFonts w:ascii="Times New Roman" w:hAnsi="Times New Roman" w:cs="Times New Roman"/>
          <w:sz w:val="24"/>
          <w:szCs w:val="24"/>
          <w:lang w:val="lt-LT"/>
        </w:rPr>
        <w:t xml:space="preserve">, </w:t>
      </w:r>
      <w:r w:rsidR="00CB60A2" w:rsidRPr="009C7BA0">
        <w:rPr>
          <w:rFonts w:ascii="Times New Roman" w:hAnsi="Times New Roman" w:cs="Times New Roman"/>
          <w:sz w:val="24"/>
          <w:szCs w:val="24"/>
          <w:lang w:val="lt-LT"/>
        </w:rPr>
        <w:t>kuri, panašu, sunkiai suvaldoma net Jėzaus mokiniams (Mt 20</w:t>
      </w:r>
      <w:r w:rsidR="00DE02CE">
        <w:rPr>
          <w:rFonts w:ascii="Times New Roman" w:hAnsi="Times New Roman" w:cs="Times New Roman"/>
          <w:sz w:val="24"/>
          <w:szCs w:val="24"/>
          <w:lang w:val="lt-LT"/>
        </w:rPr>
        <w:t xml:space="preserve">, </w:t>
      </w:r>
      <w:r w:rsidR="00CB60A2" w:rsidRPr="009C7BA0">
        <w:rPr>
          <w:rFonts w:ascii="Times New Roman" w:hAnsi="Times New Roman" w:cs="Times New Roman"/>
          <w:sz w:val="24"/>
          <w:szCs w:val="24"/>
          <w:lang w:val="lt-LT"/>
        </w:rPr>
        <w:t>20</w:t>
      </w:r>
      <w:r w:rsidR="00C6686B">
        <w:rPr>
          <w:rFonts w:ascii="Times New Roman" w:hAnsi="Times New Roman" w:cs="Times New Roman"/>
          <w:sz w:val="24"/>
          <w:szCs w:val="24"/>
          <w:lang w:val="lt-LT"/>
        </w:rPr>
        <w:t>–</w:t>
      </w:r>
      <w:r w:rsidR="00CB60A2" w:rsidRPr="009C7BA0">
        <w:rPr>
          <w:rFonts w:ascii="Times New Roman" w:hAnsi="Times New Roman" w:cs="Times New Roman"/>
          <w:sz w:val="24"/>
          <w:szCs w:val="24"/>
          <w:lang w:val="lt-LT"/>
        </w:rPr>
        <w:t>28).</w:t>
      </w:r>
    </w:p>
    <w:p w14:paraId="1C4FB6E0" w14:textId="089137EE" w:rsidR="002019A6" w:rsidRPr="009C7BA0" w:rsidRDefault="00CB60A2"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Jėzus pateikia reikšmingą veiksmą ir labai svarbų įsipareigojimą kaip kontrastą galimybei sugadinti savo misiją nuodėme: pasidaryti mažu kaip vaikas (Mt 18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4). Visiems, kurie jaučiasi kviečiami į misiją, </w:t>
      </w:r>
      <w:r w:rsidR="00265F20" w:rsidRPr="009C7BA0">
        <w:rPr>
          <w:rFonts w:ascii="Times New Roman" w:hAnsi="Times New Roman" w:cs="Times New Roman"/>
          <w:sz w:val="24"/>
          <w:szCs w:val="24"/>
          <w:lang w:val="lt-LT"/>
        </w:rPr>
        <w:t xml:space="preserve">reikia gilaus atsivertimo: pasidaryti </w:t>
      </w:r>
      <w:r w:rsidRPr="009C7BA0">
        <w:rPr>
          <w:rFonts w:ascii="Times New Roman" w:hAnsi="Times New Roman" w:cs="Times New Roman"/>
          <w:sz w:val="24"/>
          <w:szCs w:val="24"/>
          <w:lang w:val="lt-LT"/>
        </w:rPr>
        <w:t>kaip vaika</w:t>
      </w:r>
      <w:r w:rsidR="00265F20" w:rsidRPr="009C7BA0">
        <w:rPr>
          <w:rFonts w:ascii="Times New Roman" w:hAnsi="Times New Roman" w:cs="Times New Roman"/>
          <w:sz w:val="24"/>
          <w:szCs w:val="24"/>
          <w:lang w:val="lt-LT"/>
        </w:rPr>
        <w:t>i. Vaikai</w:t>
      </w:r>
      <w:r w:rsidRPr="009C7BA0">
        <w:rPr>
          <w:rFonts w:ascii="Times New Roman" w:hAnsi="Times New Roman" w:cs="Times New Roman"/>
          <w:sz w:val="24"/>
          <w:szCs w:val="24"/>
          <w:lang w:val="lt-LT"/>
        </w:rPr>
        <w:t xml:space="preserve"> ne grynai žmogiška prasme. </w:t>
      </w:r>
      <w:proofErr w:type="spellStart"/>
      <w:r w:rsidRPr="009C7BA0">
        <w:rPr>
          <w:rFonts w:ascii="Times New Roman" w:hAnsi="Times New Roman" w:cs="Times New Roman"/>
          <w:sz w:val="24"/>
          <w:szCs w:val="24"/>
          <w:lang w:val="lt-LT"/>
        </w:rPr>
        <w:t>Nehemijas</w:t>
      </w:r>
      <w:proofErr w:type="spellEnd"/>
      <w:r w:rsidRPr="009C7BA0">
        <w:rPr>
          <w:rFonts w:ascii="Times New Roman" w:hAnsi="Times New Roman" w:cs="Times New Roman"/>
          <w:sz w:val="24"/>
          <w:szCs w:val="24"/>
          <w:lang w:val="lt-LT"/>
        </w:rPr>
        <w:t xml:space="preserve"> privalo tiksliai suvokti abu pasaulius: į kurį vyksta ir iš kurio išvyksta, taip p</w:t>
      </w:r>
      <w:r w:rsidR="002019A6" w:rsidRPr="009C7BA0">
        <w:rPr>
          <w:rFonts w:ascii="Times New Roman" w:hAnsi="Times New Roman" w:cs="Times New Roman"/>
          <w:sz w:val="24"/>
          <w:szCs w:val="24"/>
          <w:lang w:val="lt-LT"/>
        </w:rPr>
        <w:t>at pasaulį, į kurį, kaip pats jaučia, turi persikelti. Pana</w:t>
      </w:r>
      <w:r w:rsidR="009B6BEA" w:rsidRPr="009C7BA0">
        <w:rPr>
          <w:rFonts w:ascii="Times New Roman" w:hAnsi="Times New Roman" w:cs="Times New Roman"/>
          <w:sz w:val="24"/>
          <w:szCs w:val="24"/>
          <w:lang w:val="lt-LT"/>
        </w:rPr>
        <w:t>šiai kiekvienas Jėzaus mokinys, besijaučiantis</w:t>
      </w:r>
      <w:r w:rsidR="002019A6" w:rsidRPr="009C7BA0">
        <w:rPr>
          <w:rFonts w:ascii="Times New Roman" w:hAnsi="Times New Roman" w:cs="Times New Roman"/>
          <w:sz w:val="24"/>
          <w:szCs w:val="24"/>
          <w:lang w:val="lt-LT"/>
        </w:rPr>
        <w:t xml:space="preserve"> kviečiamas į misiją, turi tikėti Dievu ir juo visiškai pa</w:t>
      </w:r>
      <w:r w:rsidR="009B6BEA" w:rsidRPr="009C7BA0">
        <w:rPr>
          <w:rFonts w:ascii="Times New Roman" w:hAnsi="Times New Roman" w:cs="Times New Roman"/>
          <w:sz w:val="24"/>
          <w:szCs w:val="24"/>
          <w:lang w:val="lt-LT"/>
        </w:rPr>
        <w:t>sitikėti. Misionierius</w:t>
      </w:r>
      <w:r w:rsidR="002019A6" w:rsidRPr="009C7BA0">
        <w:rPr>
          <w:rFonts w:ascii="Times New Roman" w:hAnsi="Times New Roman" w:cs="Times New Roman"/>
          <w:sz w:val="24"/>
          <w:szCs w:val="24"/>
          <w:lang w:val="lt-LT"/>
        </w:rPr>
        <w:t xml:space="preserve"> privalo turėti tokį pati absoliutų pasitikėjimą, kaip kad vaikai pasitiki savo tėvais, jų meile ir apsauga, dėl to ir jaučiasi užtikrinti dabartimi, nes jiems tai – ateities pradžia.</w:t>
      </w:r>
    </w:p>
    <w:p w14:paraId="5C3E30F7" w14:textId="77FE008E" w:rsidR="00E813D6" w:rsidRPr="009C7BA0" w:rsidRDefault="002019A6" w:rsidP="007F3453">
      <w:pPr>
        <w:spacing w:line="360" w:lineRule="auto"/>
        <w:jc w:val="both"/>
        <w:rPr>
          <w:rFonts w:ascii="Times New Roman" w:hAnsi="Times New Roman" w:cs="Times New Roman"/>
          <w:color w:val="000000"/>
          <w:sz w:val="24"/>
          <w:szCs w:val="24"/>
          <w:shd w:val="clear" w:color="auto" w:fill="FFFFFF"/>
          <w:lang w:val="lt-LT"/>
        </w:rPr>
      </w:pPr>
      <w:r w:rsidRPr="009C7BA0">
        <w:rPr>
          <w:rFonts w:ascii="Times New Roman" w:hAnsi="Times New Roman" w:cs="Times New Roman"/>
          <w:sz w:val="24"/>
          <w:szCs w:val="24"/>
          <w:lang w:val="lt-LT"/>
        </w:rPr>
        <w:t>Tokia pati ir Jėzaus, kaip Tėvo Sūnaus, patirtis – pilnai suvokti realybę, visiškai pasitikėti ir atsiduoti Jam. Tik taip – visiškai paklusdami Jėzui galime prisiartinti prie misijos, į kurią esame kviečiami. Krikščionis, tikrai tapęs vaiku, Jėzaus suvokiama reikšme, mokosi iš patirties, jog jo misijos vaisingumas – To, kuris iš mirties prikėlė Jėzų ir kuris jį siunčia</w:t>
      </w:r>
      <w:r w:rsidR="00265F20" w:rsidRPr="009C7BA0">
        <w:rPr>
          <w:rFonts w:ascii="Times New Roman" w:hAnsi="Times New Roman" w:cs="Times New Roman"/>
          <w:sz w:val="24"/>
          <w:szCs w:val="24"/>
          <w:lang w:val="lt-LT"/>
        </w:rPr>
        <w:t>,</w:t>
      </w:r>
      <w:r w:rsidR="00E813D6" w:rsidRPr="009C7BA0">
        <w:rPr>
          <w:rFonts w:ascii="Times New Roman" w:hAnsi="Times New Roman" w:cs="Times New Roman"/>
          <w:sz w:val="24"/>
          <w:szCs w:val="24"/>
          <w:lang w:val="lt-LT"/>
        </w:rPr>
        <w:t xml:space="preserve"> rankose</w:t>
      </w:r>
      <w:r w:rsidRPr="009C7BA0">
        <w:rPr>
          <w:rFonts w:ascii="Times New Roman" w:hAnsi="Times New Roman" w:cs="Times New Roman"/>
          <w:sz w:val="24"/>
          <w:szCs w:val="24"/>
          <w:lang w:val="lt-LT"/>
        </w:rPr>
        <w:t>. Vargas tai krikščionių bendruomenei</w:t>
      </w:r>
      <w:r w:rsidR="00E813D6" w:rsidRPr="009C7BA0">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kuri mano, kad toks tikėjimas yra nereikšmingas, kuri jį niekina ar atmeta: „</w:t>
      </w:r>
      <w:r w:rsidRPr="009C7BA0">
        <w:rPr>
          <w:rFonts w:ascii="Times New Roman" w:hAnsi="Times New Roman" w:cs="Times New Roman"/>
          <w:color w:val="000000"/>
          <w:sz w:val="24"/>
          <w:szCs w:val="24"/>
          <w:shd w:val="clear" w:color="auto" w:fill="FFFFFF"/>
          <w:lang w:val="lt-LT"/>
        </w:rPr>
        <w:t>Žiūrėkite, kad nepaniekintumėte nė vieno iš šitų mažutėlių, nes, sakau jums, jų angelai danguje visuomet regi mano dangiškojo Tėvo veidą“</w:t>
      </w:r>
      <w:r w:rsidR="00E813D6" w:rsidRPr="009C7BA0">
        <w:rPr>
          <w:rFonts w:ascii="Times New Roman" w:hAnsi="Times New Roman" w:cs="Times New Roman"/>
          <w:color w:val="000000"/>
          <w:sz w:val="24"/>
          <w:szCs w:val="24"/>
          <w:shd w:val="clear" w:color="auto" w:fill="FFFFFF"/>
          <w:lang w:val="lt-LT"/>
        </w:rPr>
        <w:t xml:space="preserve"> (Mt 18</w:t>
      </w:r>
      <w:r w:rsidR="00DE02CE">
        <w:rPr>
          <w:rFonts w:ascii="Times New Roman" w:hAnsi="Times New Roman" w:cs="Times New Roman"/>
          <w:color w:val="000000"/>
          <w:sz w:val="24"/>
          <w:szCs w:val="24"/>
          <w:shd w:val="clear" w:color="auto" w:fill="FFFFFF"/>
          <w:lang w:val="lt-LT"/>
        </w:rPr>
        <w:t xml:space="preserve">, </w:t>
      </w:r>
      <w:r w:rsidR="00E813D6" w:rsidRPr="009C7BA0">
        <w:rPr>
          <w:rFonts w:ascii="Times New Roman" w:hAnsi="Times New Roman" w:cs="Times New Roman"/>
          <w:color w:val="000000"/>
          <w:sz w:val="24"/>
          <w:szCs w:val="24"/>
          <w:shd w:val="clear" w:color="auto" w:fill="FFFFFF"/>
          <w:lang w:val="lt-LT"/>
        </w:rPr>
        <w:t>10).</w:t>
      </w:r>
    </w:p>
    <w:p w14:paraId="6DBA7BD9" w14:textId="262E182A" w:rsidR="000B1E32" w:rsidRDefault="00E813D6" w:rsidP="000B1E32">
      <w:pPr>
        <w:spacing w:line="360" w:lineRule="auto"/>
        <w:jc w:val="both"/>
        <w:rPr>
          <w:rFonts w:ascii="Times New Roman" w:hAnsi="Times New Roman" w:cs="Times New Roman"/>
          <w:color w:val="000000"/>
          <w:sz w:val="24"/>
          <w:szCs w:val="24"/>
          <w:shd w:val="clear" w:color="auto" w:fill="FFFFFF"/>
          <w:lang w:val="lt-LT"/>
        </w:rPr>
      </w:pPr>
      <w:r w:rsidRPr="009C7BA0">
        <w:rPr>
          <w:rFonts w:ascii="Times New Roman" w:hAnsi="Times New Roman" w:cs="Times New Roman"/>
          <w:color w:val="000000"/>
          <w:sz w:val="24"/>
          <w:szCs w:val="24"/>
          <w:shd w:val="clear" w:color="auto" w:fill="FFFFFF"/>
          <w:lang w:val="lt-LT"/>
        </w:rPr>
        <w:t xml:space="preserve">Tapimas panašiu į vaiką suteikia misionieriui ryšį su Jėzumi, Mokytoju ir Viešpačiu. Jame misionierius atranda pašaukimą, jog yra Tėvo vaikas, ir laisvą paklusnumą, esant tikėjimo ir misijos vaisiumi. Kaip sūnus ar dukra Sūnuje, kiekvienas mokinys yra misionierius, nes yra siunčiamas skelbti Gerąją </w:t>
      </w:r>
      <w:r w:rsidR="007F3453" w:rsidRPr="009C7BA0">
        <w:rPr>
          <w:rFonts w:ascii="Times New Roman" w:hAnsi="Times New Roman" w:cs="Times New Roman"/>
          <w:color w:val="000000"/>
          <w:sz w:val="24"/>
          <w:szCs w:val="24"/>
          <w:shd w:val="clear" w:color="auto" w:fill="FFFFFF"/>
          <w:lang w:val="lt-LT"/>
        </w:rPr>
        <w:t>Naujieną, o jį / ją palaiko</w:t>
      </w:r>
      <w:r w:rsidRPr="009C7BA0">
        <w:rPr>
          <w:rFonts w:ascii="Times New Roman" w:hAnsi="Times New Roman" w:cs="Times New Roman"/>
          <w:color w:val="000000"/>
          <w:sz w:val="24"/>
          <w:szCs w:val="24"/>
          <w:shd w:val="clear" w:color="auto" w:fill="FFFFFF"/>
          <w:lang w:val="lt-LT"/>
        </w:rPr>
        <w:t xml:space="preserve"> ir lydi angelai, dieviškieji pasiuntiniai, kurie jį / ją a</w:t>
      </w:r>
      <w:r w:rsidR="007F3453" w:rsidRPr="009C7BA0">
        <w:rPr>
          <w:rFonts w:ascii="Times New Roman" w:hAnsi="Times New Roman" w:cs="Times New Roman"/>
          <w:color w:val="000000"/>
          <w:sz w:val="24"/>
          <w:szCs w:val="24"/>
          <w:shd w:val="clear" w:color="auto" w:fill="FFFFFF"/>
          <w:lang w:val="lt-LT"/>
        </w:rPr>
        <w:t>tveria kontempliacijai, misijos pagrindui</w:t>
      </w:r>
      <w:r w:rsidRPr="009C7BA0">
        <w:rPr>
          <w:rFonts w:ascii="Times New Roman" w:hAnsi="Times New Roman" w:cs="Times New Roman"/>
          <w:color w:val="000000"/>
          <w:sz w:val="24"/>
          <w:szCs w:val="24"/>
          <w:shd w:val="clear" w:color="auto" w:fill="FFFFFF"/>
          <w:lang w:val="lt-LT"/>
        </w:rPr>
        <w:t>, ir pas</w:t>
      </w:r>
      <w:r w:rsidR="00265F20" w:rsidRPr="009C7BA0">
        <w:rPr>
          <w:rFonts w:ascii="Times New Roman" w:hAnsi="Times New Roman" w:cs="Times New Roman"/>
          <w:color w:val="000000"/>
          <w:sz w:val="24"/>
          <w:szCs w:val="24"/>
          <w:shd w:val="clear" w:color="auto" w:fill="FFFFFF"/>
          <w:lang w:val="lt-LT"/>
        </w:rPr>
        <w:t>aulio iššūkiams</w:t>
      </w:r>
      <w:r w:rsidRPr="009C7BA0">
        <w:rPr>
          <w:rFonts w:ascii="Times New Roman" w:hAnsi="Times New Roman" w:cs="Times New Roman"/>
          <w:color w:val="000000"/>
          <w:sz w:val="24"/>
          <w:szCs w:val="24"/>
          <w:shd w:val="clear" w:color="auto" w:fill="FFFFFF"/>
          <w:lang w:val="lt-LT"/>
        </w:rPr>
        <w:t xml:space="preserve">. </w:t>
      </w:r>
      <w:r w:rsidR="00DC63EB" w:rsidRPr="009C7BA0">
        <w:rPr>
          <w:rFonts w:ascii="Times New Roman" w:hAnsi="Times New Roman" w:cs="Times New Roman"/>
          <w:color w:val="000000"/>
          <w:sz w:val="24"/>
          <w:szCs w:val="24"/>
          <w:shd w:val="clear" w:color="auto" w:fill="FFFFFF"/>
          <w:lang w:val="lt-LT"/>
        </w:rPr>
        <w:t>Kaip angelas sargas, kuriam kiekvienas iš mūsų esame patikėtas, vaikas – mokinys Jėzuje visada mato Tėvo veidą, visada ir kiekviename žmoguje įžvelgia brolio ar sesers</w:t>
      </w:r>
      <w:r w:rsidR="00265F20" w:rsidRPr="009C7BA0">
        <w:rPr>
          <w:rFonts w:ascii="Times New Roman" w:hAnsi="Times New Roman" w:cs="Times New Roman"/>
          <w:color w:val="000000"/>
          <w:sz w:val="24"/>
          <w:szCs w:val="24"/>
          <w:shd w:val="clear" w:color="auto" w:fill="FFFFFF"/>
          <w:lang w:val="lt-LT"/>
        </w:rPr>
        <w:t>,</w:t>
      </w:r>
      <w:r w:rsidR="00DC63EB" w:rsidRPr="009C7BA0">
        <w:rPr>
          <w:rFonts w:ascii="Times New Roman" w:hAnsi="Times New Roman" w:cs="Times New Roman"/>
          <w:color w:val="000000"/>
          <w:sz w:val="24"/>
          <w:szCs w:val="24"/>
          <w:shd w:val="clear" w:color="auto" w:fill="FFFFFF"/>
          <w:lang w:val="lt-LT"/>
        </w:rPr>
        <w:t xml:space="preserve"> </w:t>
      </w:r>
      <w:r w:rsidR="00265F20" w:rsidRPr="009C7BA0">
        <w:rPr>
          <w:rFonts w:ascii="Times New Roman" w:hAnsi="Times New Roman" w:cs="Times New Roman"/>
          <w:color w:val="000000"/>
          <w:sz w:val="24"/>
          <w:szCs w:val="24"/>
          <w:shd w:val="clear" w:color="auto" w:fill="FFFFFF"/>
          <w:lang w:val="lt-LT"/>
        </w:rPr>
        <w:t>kuriuos gali mylėti ir saugoti, veidą</w:t>
      </w:r>
      <w:r w:rsidR="00DC63EB" w:rsidRPr="009C7BA0">
        <w:rPr>
          <w:rFonts w:ascii="Times New Roman" w:hAnsi="Times New Roman" w:cs="Times New Roman"/>
          <w:color w:val="000000"/>
          <w:sz w:val="24"/>
          <w:szCs w:val="24"/>
          <w:shd w:val="clear" w:color="auto" w:fill="FFFFFF"/>
          <w:lang w:val="lt-LT"/>
        </w:rPr>
        <w:t>.</w:t>
      </w:r>
      <w:r w:rsidR="000B1E32">
        <w:rPr>
          <w:rFonts w:ascii="Times New Roman" w:hAnsi="Times New Roman" w:cs="Times New Roman"/>
          <w:color w:val="000000"/>
          <w:sz w:val="24"/>
          <w:szCs w:val="24"/>
          <w:shd w:val="clear" w:color="auto" w:fill="FFFFFF"/>
          <w:lang w:val="lt-LT"/>
        </w:rPr>
        <w:br w:type="page"/>
      </w:r>
    </w:p>
    <w:p w14:paraId="2DD905BB" w14:textId="38DF1A37" w:rsidR="00C75E03"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3 D.</w:t>
      </w:r>
    </w:p>
    <w:p w14:paraId="070A6C2D" w14:textId="7E450509" w:rsidR="00811E6D"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XXVI EILINIO LAIKOTARPIO SAVAITĖ, KETVIRTADIENIS</w:t>
      </w:r>
    </w:p>
    <w:p w14:paraId="0C06A481" w14:textId="2FF482ED" w:rsidR="00942669" w:rsidRPr="009C7BA0" w:rsidRDefault="00942669"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4 a</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6</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7b</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12</w:t>
      </w:r>
    </w:p>
    <w:p w14:paraId="629AE5A6" w14:textId="50DB3700" w:rsidR="00942669" w:rsidRPr="009C7BA0" w:rsidRDefault="00942669"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19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8</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11</w:t>
      </w:r>
    </w:p>
    <w:p w14:paraId="62F999D1" w14:textId="33205548" w:rsidR="00942669" w:rsidRDefault="00942669"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12</w:t>
      </w:r>
    </w:p>
    <w:p w14:paraId="6AA4C508" w14:textId="77777777" w:rsidR="00456DAB" w:rsidRPr="009C7BA0" w:rsidRDefault="00456DAB" w:rsidP="007F3453">
      <w:pPr>
        <w:spacing w:line="360" w:lineRule="auto"/>
        <w:jc w:val="both"/>
        <w:rPr>
          <w:rFonts w:ascii="Times New Roman" w:hAnsi="Times New Roman" w:cs="Times New Roman"/>
          <w:sz w:val="24"/>
          <w:szCs w:val="24"/>
          <w:lang w:val="lt-LT"/>
        </w:rPr>
      </w:pPr>
    </w:p>
    <w:p w14:paraId="5027C73A" w14:textId="4E8C5EE5" w:rsidR="00D25879" w:rsidRPr="009C7BA0" w:rsidRDefault="00D25879" w:rsidP="007F3453">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Ez</w:t>
      </w:r>
      <w:r w:rsidR="00E9005B" w:rsidRPr="009C7BA0">
        <w:rPr>
          <w:rFonts w:ascii="Times New Roman" w:hAnsi="Times New Roman" w:cs="Times New Roman"/>
          <w:sz w:val="24"/>
          <w:szCs w:val="24"/>
          <w:lang w:val="lt-LT"/>
        </w:rPr>
        <w:t>dro</w:t>
      </w:r>
      <w:proofErr w:type="spellEnd"/>
      <w:r w:rsidRPr="009C7BA0">
        <w:rPr>
          <w:rFonts w:ascii="Times New Roman" w:hAnsi="Times New Roman" w:cs="Times New Roman"/>
          <w:sz w:val="24"/>
          <w:szCs w:val="24"/>
          <w:lang w:val="lt-LT"/>
        </w:rPr>
        <w:t xml:space="preserve"> ir </w:t>
      </w:r>
      <w:proofErr w:type="spellStart"/>
      <w:r w:rsidRPr="009C7BA0">
        <w:rPr>
          <w:rFonts w:ascii="Times New Roman" w:hAnsi="Times New Roman" w:cs="Times New Roman"/>
          <w:sz w:val="24"/>
          <w:szCs w:val="24"/>
          <w:lang w:val="lt-LT"/>
        </w:rPr>
        <w:t>Nehemijo</w:t>
      </w:r>
      <w:proofErr w:type="spellEnd"/>
      <w:r w:rsidRPr="009C7BA0">
        <w:rPr>
          <w:rFonts w:ascii="Times New Roman" w:hAnsi="Times New Roman" w:cs="Times New Roman"/>
          <w:sz w:val="24"/>
          <w:szCs w:val="24"/>
          <w:lang w:val="lt-LT"/>
        </w:rPr>
        <w:t xml:space="preserve"> knygos aprašo svarbias Dievo žmonių bendruomenės atkūrimo akimirkas senojoje tėvų žemėje po Babilono tremties. Nepaisant nesėkmių ir kančių, įvykdomas Dievo planas, jau pa</w:t>
      </w:r>
      <w:r w:rsidR="00C8587C" w:rsidRPr="009C7BA0">
        <w:rPr>
          <w:rFonts w:ascii="Times New Roman" w:hAnsi="Times New Roman" w:cs="Times New Roman"/>
          <w:sz w:val="24"/>
          <w:szCs w:val="24"/>
          <w:lang w:val="lt-LT"/>
        </w:rPr>
        <w:t xml:space="preserve">skelbtas </w:t>
      </w:r>
      <w:proofErr w:type="spellStart"/>
      <w:r w:rsidR="00C8587C" w:rsidRPr="009C7BA0">
        <w:rPr>
          <w:rFonts w:ascii="Times New Roman" w:hAnsi="Times New Roman" w:cs="Times New Roman"/>
          <w:sz w:val="24"/>
          <w:szCs w:val="24"/>
          <w:lang w:val="lt-LT"/>
        </w:rPr>
        <w:t>Iz</w:t>
      </w:r>
      <w:proofErr w:type="spellEnd"/>
      <w:r w:rsidR="00C8587C" w:rsidRPr="009C7BA0">
        <w:rPr>
          <w:rFonts w:ascii="Times New Roman" w:hAnsi="Times New Roman" w:cs="Times New Roman"/>
          <w:sz w:val="24"/>
          <w:szCs w:val="24"/>
          <w:lang w:val="lt-LT"/>
        </w:rPr>
        <w:t xml:space="preserve"> 55</w:t>
      </w:r>
      <w:r w:rsidR="00DE02CE">
        <w:rPr>
          <w:rFonts w:ascii="Times New Roman" w:hAnsi="Times New Roman" w:cs="Times New Roman"/>
          <w:sz w:val="24"/>
          <w:szCs w:val="24"/>
          <w:lang w:val="lt-LT"/>
        </w:rPr>
        <w:t xml:space="preserve">, </w:t>
      </w:r>
      <w:r w:rsidR="00C8587C" w:rsidRPr="009C7BA0">
        <w:rPr>
          <w:rFonts w:ascii="Times New Roman" w:hAnsi="Times New Roman" w:cs="Times New Roman"/>
          <w:sz w:val="24"/>
          <w:szCs w:val="24"/>
          <w:lang w:val="lt-LT"/>
        </w:rPr>
        <w:t>12</w:t>
      </w:r>
      <w:r w:rsidR="00C6686B">
        <w:rPr>
          <w:rFonts w:ascii="Times New Roman" w:hAnsi="Times New Roman" w:cs="Times New Roman"/>
          <w:sz w:val="24"/>
          <w:szCs w:val="24"/>
          <w:lang w:val="lt-LT"/>
        </w:rPr>
        <w:t>–</w:t>
      </w:r>
      <w:r w:rsidR="00C8587C" w:rsidRPr="009C7BA0">
        <w:rPr>
          <w:rFonts w:ascii="Times New Roman" w:hAnsi="Times New Roman" w:cs="Times New Roman"/>
          <w:sz w:val="24"/>
          <w:szCs w:val="24"/>
          <w:lang w:val="lt-LT"/>
        </w:rPr>
        <w:t>13, net</w:t>
      </w:r>
      <w:r w:rsidRPr="009C7BA0">
        <w:rPr>
          <w:rFonts w:ascii="Times New Roman" w:hAnsi="Times New Roman" w:cs="Times New Roman"/>
          <w:sz w:val="24"/>
          <w:szCs w:val="24"/>
          <w:lang w:val="lt-LT"/>
        </w:rPr>
        <w:t xml:space="preserve"> pagonių Persijos karaliaus Kiro iš </w:t>
      </w:r>
      <w:proofErr w:type="spellStart"/>
      <w:r w:rsidRPr="009C7BA0">
        <w:rPr>
          <w:rFonts w:ascii="Times New Roman" w:hAnsi="Times New Roman" w:cs="Times New Roman"/>
          <w:sz w:val="24"/>
          <w:szCs w:val="24"/>
          <w:lang w:val="lt-LT"/>
        </w:rPr>
        <w:t>Achemenidų</w:t>
      </w:r>
      <w:proofErr w:type="spellEnd"/>
      <w:r w:rsidRPr="009C7BA0">
        <w:rPr>
          <w:rFonts w:ascii="Times New Roman" w:hAnsi="Times New Roman" w:cs="Times New Roman"/>
          <w:sz w:val="24"/>
          <w:szCs w:val="24"/>
          <w:lang w:val="lt-LT"/>
        </w:rPr>
        <w:t xml:space="preserve"> dinastijos</w:t>
      </w:r>
      <w:r w:rsidR="00C8587C" w:rsidRPr="009C7BA0">
        <w:rPr>
          <w:rFonts w:ascii="Times New Roman" w:hAnsi="Times New Roman" w:cs="Times New Roman"/>
          <w:sz w:val="24"/>
          <w:szCs w:val="24"/>
          <w:lang w:val="lt-LT"/>
        </w:rPr>
        <w:t xml:space="preserve"> sprendimais</w:t>
      </w:r>
      <w:r w:rsidRPr="009C7BA0">
        <w:rPr>
          <w:rFonts w:ascii="Times New Roman" w:hAnsi="Times New Roman" w:cs="Times New Roman"/>
          <w:sz w:val="24"/>
          <w:szCs w:val="24"/>
          <w:lang w:val="lt-LT"/>
        </w:rPr>
        <w:t xml:space="preserve">. </w:t>
      </w:r>
      <w:r w:rsidR="004B5978" w:rsidRPr="009C7BA0">
        <w:rPr>
          <w:rFonts w:ascii="Times New Roman" w:hAnsi="Times New Roman" w:cs="Times New Roman"/>
          <w:sz w:val="24"/>
          <w:szCs w:val="24"/>
          <w:lang w:val="lt-LT"/>
        </w:rPr>
        <w:t xml:space="preserve">Tiek pagal </w:t>
      </w:r>
      <w:r w:rsidR="005A2B77">
        <w:rPr>
          <w:rFonts w:ascii="Times New Roman" w:hAnsi="Times New Roman" w:cs="Times New Roman"/>
          <w:sz w:val="24"/>
          <w:szCs w:val="24"/>
          <w:lang w:val="lt-LT"/>
        </w:rPr>
        <w:t xml:space="preserve">2 </w:t>
      </w:r>
      <w:bookmarkStart w:id="7" w:name="_GoBack"/>
      <w:bookmarkEnd w:id="7"/>
      <w:proofErr w:type="spellStart"/>
      <w:r w:rsidR="004B5978" w:rsidRPr="009C7BA0">
        <w:rPr>
          <w:rFonts w:ascii="Times New Roman" w:hAnsi="Times New Roman" w:cs="Times New Roman"/>
          <w:sz w:val="24"/>
          <w:szCs w:val="24"/>
          <w:lang w:val="lt-LT"/>
        </w:rPr>
        <w:t>Kr</w:t>
      </w:r>
      <w:proofErr w:type="spellEnd"/>
      <w:r w:rsidR="004B5978" w:rsidRPr="009C7BA0">
        <w:rPr>
          <w:rFonts w:ascii="Times New Roman" w:hAnsi="Times New Roman" w:cs="Times New Roman"/>
          <w:sz w:val="24"/>
          <w:szCs w:val="24"/>
          <w:lang w:val="lt-LT"/>
        </w:rPr>
        <w:t xml:space="preserve"> 36</w:t>
      </w:r>
      <w:r w:rsidR="00DE02CE">
        <w:rPr>
          <w:rFonts w:ascii="Times New Roman" w:hAnsi="Times New Roman" w:cs="Times New Roman"/>
          <w:sz w:val="24"/>
          <w:szCs w:val="24"/>
          <w:lang w:val="lt-LT"/>
        </w:rPr>
        <w:t xml:space="preserve">, </w:t>
      </w:r>
      <w:r w:rsidR="004B5978" w:rsidRPr="009C7BA0">
        <w:rPr>
          <w:rFonts w:ascii="Times New Roman" w:hAnsi="Times New Roman" w:cs="Times New Roman"/>
          <w:sz w:val="24"/>
          <w:szCs w:val="24"/>
          <w:lang w:val="lt-LT"/>
        </w:rPr>
        <w:t>22</w:t>
      </w:r>
      <w:r w:rsidR="00C6686B">
        <w:rPr>
          <w:rFonts w:ascii="Times New Roman" w:hAnsi="Times New Roman" w:cs="Times New Roman"/>
          <w:sz w:val="24"/>
          <w:szCs w:val="24"/>
          <w:lang w:val="lt-LT"/>
        </w:rPr>
        <w:t>–</w:t>
      </w:r>
      <w:r w:rsidR="004B5978" w:rsidRPr="009C7BA0">
        <w:rPr>
          <w:rFonts w:ascii="Times New Roman" w:hAnsi="Times New Roman" w:cs="Times New Roman"/>
          <w:sz w:val="24"/>
          <w:szCs w:val="24"/>
          <w:lang w:val="lt-LT"/>
        </w:rPr>
        <w:t xml:space="preserve">23, tiek </w:t>
      </w:r>
      <w:proofErr w:type="spellStart"/>
      <w:r w:rsidR="004B5978" w:rsidRPr="009C7BA0">
        <w:rPr>
          <w:rFonts w:ascii="Times New Roman" w:hAnsi="Times New Roman" w:cs="Times New Roman"/>
          <w:sz w:val="24"/>
          <w:szCs w:val="24"/>
          <w:lang w:val="lt-LT"/>
        </w:rPr>
        <w:t>Ezr</w:t>
      </w:r>
      <w:proofErr w:type="spellEnd"/>
      <w:r w:rsidR="004B5978"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 xml:space="preserve">, </w:t>
      </w:r>
      <w:r w:rsidR="004B5978"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4B5978" w:rsidRPr="009C7BA0">
        <w:rPr>
          <w:rFonts w:ascii="Times New Roman" w:hAnsi="Times New Roman" w:cs="Times New Roman"/>
          <w:sz w:val="24"/>
          <w:szCs w:val="24"/>
          <w:lang w:val="lt-LT"/>
        </w:rPr>
        <w:t xml:space="preserve">4, </w:t>
      </w:r>
      <w:r w:rsidR="00C8587C" w:rsidRPr="009C7BA0">
        <w:rPr>
          <w:rFonts w:ascii="Times New Roman" w:hAnsi="Times New Roman" w:cs="Times New Roman"/>
          <w:sz w:val="24"/>
          <w:szCs w:val="24"/>
          <w:lang w:val="lt-LT"/>
        </w:rPr>
        <w:t>Kiro politika žydų etninės</w:t>
      </w:r>
      <w:r w:rsidR="00C6686B">
        <w:rPr>
          <w:rFonts w:ascii="Times New Roman" w:hAnsi="Times New Roman" w:cs="Times New Roman"/>
          <w:sz w:val="24"/>
          <w:szCs w:val="24"/>
          <w:lang w:val="lt-LT"/>
        </w:rPr>
        <w:t>–</w:t>
      </w:r>
      <w:r w:rsidR="00C8587C" w:rsidRPr="009C7BA0">
        <w:rPr>
          <w:rFonts w:ascii="Times New Roman" w:hAnsi="Times New Roman" w:cs="Times New Roman"/>
          <w:sz w:val="24"/>
          <w:szCs w:val="24"/>
          <w:lang w:val="lt-LT"/>
        </w:rPr>
        <w:t>religinės mažumos atžvilgiu – paties Dievo žodžio išsipildymas. Vis dėlto kai kurių tremtinių sugrįžimas nepateikiamas kaip pigios laimės pasakojimas. Dievo planas išpildomas į tėvų žemę sugrįžtančių tremtinių karavanais, „šventa istorija“, kuri kuriama pagal izraelitų sugrįžimo į Pažadėtąją Žemę po Egipto tremties istoriją (</w:t>
      </w:r>
      <w:proofErr w:type="spellStart"/>
      <w:r w:rsidR="00C8587C" w:rsidRPr="009C7BA0">
        <w:rPr>
          <w:rFonts w:ascii="Times New Roman" w:hAnsi="Times New Roman" w:cs="Times New Roman"/>
          <w:sz w:val="24"/>
          <w:szCs w:val="24"/>
          <w:lang w:val="lt-LT"/>
        </w:rPr>
        <w:t>Neh</w:t>
      </w:r>
      <w:proofErr w:type="spellEnd"/>
      <w:r w:rsidR="00C8587C"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C8587C" w:rsidRPr="009C7BA0">
        <w:rPr>
          <w:rFonts w:ascii="Times New Roman" w:hAnsi="Times New Roman" w:cs="Times New Roman"/>
          <w:sz w:val="24"/>
          <w:szCs w:val="24"/>
          <w:lang w:val="lt-LT"/>
        </w:rPr>
        <w:t xml:space="preserve">17). </w:t>
      </w:r>
      <w:proofErr w:type="spellStart"/>
      <w:r w:rsidR="00E9005B" w:rsidRPr="009C7BA0">
        <w:rPr>
          <w:rFonts w:ascii="Times New Roman" w:hAnsi="Times New Roman" w:cs="Times New Roman"/>
          <w:sz w:val="24"/>
          <w:szCs w:val="24"/>
          <w:lang w:val="lt-LT"/>
        </w:rPr>
        <w:t>Nehemijo</w:t>
      </w:r>
      <w:proofErr w:type="spellEnd"/>
      <w:r w:rsidR="00E9005B" w:rsidRPr="009C7BA0">
        <w:rPr>
          <w:rFonts w:ascii="Times New Roman" w:hAnsi="Times New Roman" w:cs="Times New Roman"/>
          <w:sz w:val="24"/>
          <w:szCs w:val="24"/>
          <w:lang w:val="lt-LT"/>
        </w:rPr>
        <w:t xml:space="preserve"> knygoje šventyklos ir Jeruzalės miesto atstatymas įgyvendinamas pertvarkant bendruomenę pagal Įstatymo nuostatus (</w:t>
      </w:r>
      <w:proofErr w:type="spellStart"/>
      <w:r w:rsidR="00E9005B" w:rsidRPr="009C7BA0">
        <w:rPr>
          <w:rFonts w:ascii="Times New Roman" w:hAnsi="Times New Roman" w:cs="Times New Roman"/>
          <w:sz w:val="24"/>
          <w:szCs w:val="24"/>
          <w:lang w:val="lt-LT"/>
        </w:rPr>
        <w:t>Neh</w:t>
      </w:r>
      <w:proofErr w:type="spellEnd"/>
      <w:r w:rsidR="00E9005B"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E9005B"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E9005B" w:rsidRPr="009C7BA0">
        <w:rPr>
          <w:rFonts w:ascii="Times New Roman" w:hAnsi="Times New Roman" w:cs="Times New Roman"/>
          <w:sz w:val="24"/>
          <w:szCs w:val="24"/>
          <w:lang w:val="lt-LT"/>
        </w:rPr>
        <w:t>10</w:t>
      </w:r>
      <w:r w:rsidR="00C6686B">
        <w:rPr>
          <w:rFonts w:ascii="Times New Roman" w:hAnsi="Times New Roman" w:cs="Times New Roman"/>
          <w:sz w:val="24"/>
          <w:szCs w:val="24"/>
          <w:lang w:val="lt-LT"/>
        </w:rPr>
        <w:t>.</w:t>
      </w:r>
      <w:r w:rsidR="00E9005B" w:rsidRPr="009C7BA0">
        <w:rPr>
          <w:rFonts w:ascii="Times New Roman" w:hAnsi="Times New Roman" w:cs="Times New Roman"/>
          <w:sz w:val="24"/>
          <w:szCs w:val="24"/>
          <w:lang w:val="lt-LT"/>
        </w:rPr>
        <w:t xml:space="preserve"> 40), gausiai dalyvaujant bendruomenės nariams (</w:t>
      </w:r>
      <w:proofErr w:type="spellStart"/>
      <w:r w:rsidR="00E9005B" w:rsidRPr="009C7BA0">
        <w:rPr>
          <w:rFonts w:ascii="Times New Roman" w:hAnsi="Times New Roman" w:cs="Times New Roman"/>
          <w:sz w:val="24"/>
          <w:szCs w:val="24"/>
          <w:lang w:val="lt-LT"/>
        </w:rPr>
        <w:t>Neh</w:t>
      </w:r>
      <w:proofErr w:type="spellEnd"/>
      <w:r w:rsidR="00E9005B" w:rsidRPr="009C7BA0">
        <w:rPr>
          <w:rFonts w:ascii="Times New Roman" w:hAnsi="Times New Roman" w:cs="Times New Roman"/>
          <w:sz w:val="24"/>
          <w:szCs w:val="24"/>
          <w:lang w:val="lt-LT"/>
        </w:rPr>
        <w:t xml:space="preserve"> 11</w:t>
      </w:r>
      <w:r w:rsidR="00DE02CE">
        <w:rPr>
          <w:rFonts w:ascii="Times New Roman" w:hAnsi="Times New Roman" w:cs="Times New Roman"/>
          <w:sz w:val="24"/>
          <w:szCs w:val="24"/>
          <w:lang w:val="lt-LT"/>
        </w:rPr>
        <w:t xml:space="preserve">, </w:t>
      </w:r>
      <w:r w:rsidR="00E9005B" w:rsidRPr="009C7BA0">
        <w:rPr>
          <w:rFonts w:ascii="Times New Roman" w:hAnsi="Times New Roman" w:cs="Times New Roman"/>
          <w:sz w:val="24"/>
          <w:szCs w:val="24"/>
          <w:lang w:val="lt-LT"/>
        </w:rPr>
        <w:t>1; 12</w:t>
      </w:r>
      <w:r w:rsidR="00DE02CE">
        <w:rPr>
          <w:rFonts w:ascii="Times New Roman" w:hAnsi="Times New Roman" w:cs="Times New Roman"/>
          <w:sz w:val="24"/>
          <w:szCs w:val="24"/>
          <w:lang w:val="lt-LT"/>
        </w:rPr>
        <w:t xml:space="preserve">, </w:t>
      </w:r>
      <w:r w:rsidR="00E9005B" w:rsidRPr="009C7BA0">
        <w:rPr>
          <w:rFonts w:ascii="Times New Roman" w:hAnsi="Times New Roman" w:cs="Times New Roman"/>
          <w:sz w:val="24"/>
          <w:szCs w:val="24"/>
          <w:lang w:val="lt-LT"/>
        </w:rPr>
        <w:t>26), šventėje pašventinant „Dievo namus“ (</w:t>
      </w:r>
      <w:proofErr w:type="spellStart"/>
      <w:r w:rsidR="00E9005B" w:rsidRPr="009C7BA0">
        <w:rPr>
          <w:rFonts w:ascii="Times New Roman" w:hAnsi="Times New Roman" w:cs="Times New Roman"/>
          <w:sz w:val="24"/>
          <w:szCs w:val="24"/>
          <w:lang w:val="lt-LT"/>
        </w:rPr>
        <w:t>Neh</w:t>
      </w:r>
      <w:proofErr w:type="spellEnd"/>
      <w:r w:rsidR="00E9005B" w:rsidRPr="009C7BA0">
        <w:rPr>
          <w:rFonts w:ascii="Times New Roman" w:hAnsi="Times New Roman" w:cs="Times New Roman"/>
          <w:sz w:val="24"/>
          <w:szCs w:val="24"/>
          <w:lang w:val="lt-LT"/>
        </w:rPr>
        <w:t xml:space="preserve"> 12</w:t>
      </w:r>
      <w:r w:rsidR="00DE02CE">
        <w:rPr>
          <w:rFonts w:ascii="Times New Roman" w:hAnsi="Times New Roman" w:cs="Times New Roman"/>
          <w:sz w:val="24"/>
          <w:szCs w:val="24"/>
          <w:lang w:val="lt-LT"/>
        </w:rPr>
        <w:t xml:space="preserve">, </w:t>
      </w:r>
      <w:r w:rsidR="00E9005B" w:rsidRPr="009C7BA0">
        <w:rPr>
          <w:rFonts w:ascii="Times New Roman" w:hAnsi="Times New Roman" w:cs="Times New Roman"/>
          <w:sz w:val="24"/>
          <w:szCs w:val="24"/>
          <w:lang w:val="lt-LT"/>
        </w:rPr>
        <w:t>27</w:t>
      </w:r>
      <w:r w:rsidR="00C6686B">
        <w:rPr>
          <w:rFonts w:ascii="Times New Roman" w:hAnsi="Times New Roman" w:cs="Times New Roman"/>
          <w:sz w:val="24"/>
          <w:szCs w:val="24"/>
          <w:lang w:val="lt-LT"/>
        </w:rPr>
        <w:t>–</w:t>
      </w:r>
      <w:r w:rsidR="00E9005B" w:rsidRPr="009C7BA0">
        <w:rPr>
          <w:rFonts w:ascii="Times New Roman" w:hAnsi="Times New Roman" w:cs="Times New Roman"/>
          <w:sz w:val="24"/>
          <w:szCs w:val="24"/>
          <w:lang w:val="lt-LT"/>
        </w:rPr>
        <w:t>43) ir žmonėms iš naujo pasižadant laikytis sandoros (</w:t>
      </w:r>
      <w:proofErr w:type="spellStart"/>
      <w:r w:rsidR="00E9005B" w:rsidRPr="009C7BA0">
        <w:rPr>
          <w:rFonts w:ascii="Times New Roman" w:hAnsi="Times New Roman" w:cs="Times New Roman"/>
          <w:sz w:val="24"/>
          <w:szCs w:val="24"/>
          <w:lang w:val="lt-LT"/>
        </w:rPr>
        <w:t>Neh</w:t>
      </w:r>
      <w:proofErr w:type="spellEnd"/>
      <w:r w:rsidR="00E9005B" w:rsidRPr="009C7BA0">
        <w:rPr>
          <w:rFonts w:ascii="Times New Roman" w:hAnsi="Times New Roman" w:cs="Times New Roman"/>
          <w:sz w:val="24"/>
          <w:szCs w:val="24"/>
          <w:lang w:val="lt-LT"/>
        </w:rPr>
        <w:t xml:space="preserve"> 13</w:t>
      </w:r>
      <w:r w:rsidR="00DE02CE">
        <w:rPr>
          <w:rFonts w:ascii="Times New Roman" w:hAnsi="Times New Roman" w:cs="Times New Roman"/>
          <w:sz w:val="24"/>
          <w:szCs w:val="24"/>
          <w:lang w:val="lt-LT"/>
        </w:rPr>
        <w:t xml:space="preserve">, </w:t>
      </w:r>
      <w:r w:rsidR="00E9005B" w:rsidRPr="009C7BA0">
        <w:rPr>
          <w:rFonts w:ascii="Times New Roman" w:hAnsi="Times New Roman" w:cs="Times New Roman"/>
          <w:sz w:val="24"/>
          <w:szCs w:val="24"/>
          <w:lang w:val="lt-LT"/>
        </w:rPr>
        <w:t>4</w:t>
      </w:r>
      <w:r w:rsidR="00C6686B">
        <w:rPr>
          <w:rFonts w:ascii="Times New Roman" w:hAnsi="Times New Roman" w:cs="Times New Roman"/>
          <w:sz w:val="24"/>
          <w:szCs w:val="24"/>
          <w:lang w:val="lt-LT"/>
        </w:rPr>
        <w:t>–</w:t>
      </w:r>
      <w:r w:rsidR="00E9005B" w:rsidRPr="009C7BA0">
        <w:rPr>
          <w:rFonts w:ascii="Times New Roman" w:hAnsi="Times New Roman" w:cs="Times New Roman"/>
          <w:sz w:val="24"/>
          <w:szCs w:val="24"/>
          <w:lang w:val="lt-LT"/>
        </w:rPr>
        <w:t>31).</w:t>
      </w:r>
    </w:p>
    <w:p w14:paraId="20F4D2E9" w14:textId="46C0CE0A" w:rsidR="00C9333B" w:rsidRPr="009C7BA0" w:rsidRDefault="00C9333B"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Iškilminga žodžio liturgijos šventė Palapinių iškilmės metu – ryžtingas žingsnis atkuriant Viešpatį garbinančią bendruomenę tėvų žemėje.</w:t>
      </w:r>
      <w:r w:rsidR="00BB080C" w:rsidRPr="009C7BA0">
        <w:rPr>
          <w:rFonts w:ascii="Times New Roman" w:hAnsi="Times New Roman" w:cs="Times New Roman"/>
          <w:sz w:val="24"/>
          <w:szCs w:val="24"/>
          <w:lang w:val="lt-LT"/>
        </w:rPr>
        <w:t xml:space="preserve"> Pirmą šventės dieną žodžio liturgija vyksta lauke (</w:t>
      </w:r>
      <w:proofErr w:type="spellStart"/>
      <w:r w:rsidR="00BB080C" w:rsidRPr="009C7BA0">
        <w:rPr>
          <w:rFonts w:ascii="Times New Roman" w:hAnsi="Times New Roman" w:cs="Times New Roman"/>
          <w:sz w:val="24"/>
          <w:szCs w:val="24"/>
          <w:lang w:val="lt-LT"/>
        </w:rPr>
        <w:t>Neh</w:t>
      </w:r>
      <w:proofErr w:type="spellEnd"/>
      <w:r w:rsidR="00BB080C"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BB080C"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BB080C" w:rsidRPr="009C7BA0">
        <w:rPr>
          <w:rFonts w:ascii="Times New Roman" w:hAnsi="Times New Roman" w:cs="Times New Roman"/>
          <w:sz w:val="24"/>
          <w:szCs w:val="24"/>
          <w:lang w:val="lt-LT"/>
        </w:rPr>
        <w:t xml:space="preserve">2), nes visas kraštas yra šventa vieta, ypač Jeruzalės miestas, o Tora dar svarbesnė nei šventykla ir jos aukos. </w:t>
      </w:r>
      <w:proofErr w:type="spellStart"/>
      <w:r w:rsidR="00BB080C" w:rsidRPr="009C7BA0">
        <w:rPr>
          <w:rFonts w:ascii="Times New Roman" w:hAnsi="Times New Roman" w:cs="Times New Roman"/>
          <w:sz w:val="24"/>
          <w:szCs w:val="24"/>
          <w:lang w:val="lt-LT"/>
        </w:rPr>
        <w:t>Ezrą</w:t>
      </w:r>
      <w:proofErr w:type="spellEnd"/>
      <w:r w:rsidR="00BB080C" w:rsidRPr="009C7BA0">
        <w:rPr>
          <w:rFonts w:ascii="Times New Roman" w:hAnsi="Times New Roman" w:cs="Times New Roman"/>
          <w:sz w:val="24"/>
          <w:szCs w:val="24"/>
          <w:lang w:val="lt-LT"/>
        </w:rPr>
        <w:t>, kunigą ir rašto žinovą, turi matyti ir girdėti visi, nes jis skaito Mozės Įstatymą (</w:t>
      </w:r>
      <w:proofErr w:type="spellStart"/>
      <w:r w:rsidR="00BB080C" w:rsidRPr="009C7BA0">
        <w:rPr>
          <w:rFonts w:ascii="Times New Roman" w:hAnsi="Times New Roman" w:cs="Times New Roman"/>
          <w:sz w:val="24"/>
          <w:szCs w:val="24"/>
          <w:lang w:val="lt-LT"/>
        </w:rPr>
        <w:t>Neh</w:t>
      </w:r>
      <w:proofErr w:type="spellEnd"/>
      <w:r w:rsidR="00BB080C"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BB080C" w:rsidRPr="009C7BA0">
        <w:rPr>
          <w:rFonts w:ascii="Times New Roman" w:hAnsi="Times New Roman" w:cs="Times New Roman"/>
          <w:sz w:val="24"/>
          <w:szCs w:val="24"/>
          <w:lang w:val="lt-LT"/>
        </w:rPr>
        <w:t>4). Kita žmonių grupė, levitai, turi skaityti Įstatymą ir jo reikšmę aiškinti žmonėms (</w:t>
      </w:r>
      <w:proofErr w:type="spellStart"/>
      <w:r w:rsidR="00BB080C" w:rsidRPr="009C7BA0">
        <w:rPr>
          <w:rFonts w:ascii="Times New Roman" w:hAnsi="Times New Roman" w:cs="Times New Roman"/>
          <w:sz w:val="24"/>
          <w:szCs w:val="24"/>
          <w:lang w:val="lt-LT"/>
        </w:rPr>
        <w:t>Neh</w:t>
      </w:r>
      <w:proofErr w:type="spellEnd"/>
      <w:r w:rsidR="00BB080C"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BB080C" w:rsidRPr="009C7BA0">
        <w:rPr>
          <w:rFonts w:ascii="Times New Roman" w:hAnsi="Times New Roman" w:cs="Times New Roman"/>
          <w:sz w:val="24"/>
          <w:szCs w:val="24"/>
          <w:lang w:val="lt-LT"/>
        </w:rPr>
        <w:t>7</w:t>
      </w:r>
      <w:r w:rsidR="00C6686B">
        <w:rPr>
          <w:rFonts w:ascii="Times New Roman" w:hAnsi="Times New Roman" w:cs="Times New Roman"/>
          <w:sz w:val="24"/>
          <w:szCs w:val="24"/>
          <w:lang w:val="lt-LT"/>
        </w:rPr>
        <w:t>–</w:t>
      </w:r>
      <w:r w:rsidR="00BB080C" w:rsidRPr="009C7BA0">
        <w:rPr>
          <w:rFonts w:ascii="Times New Roman" w:hAnsi="Times New Roman" w:cs="Times New Roman"/>
          <w:sz w:val="24"/>
          <w:szCs w:val="24"/>
          <w:lang w:val="lt-LT"/>
        </w:rPr>
        <w:t xml:space="preserve">8). Vėliau </w:t>
      </w:r>
      <w:r w:rsidR="00316EE8" w:rsidRPr="009C7BA0">
        <w:rPr>
          <w:rFonts w:ascii="Times New Roman" w:hAnsi="Times New Roman" w:cs="Times New Roman"/>
          <w:sz w:val="24"/>
          <w:szCs w:val="24"/>
          <w:lang w:val="lt-LT"/>
        </w:rPr>
        <w:t xml:space="preserve">žydų tradicijoje veiksmažodis „aiškinti“, susijęs su biblinio teksto skaitymu, buvo interpretuojamas kaip perfrazavimo aramėjų kalba tradicijos pradžia (tai buvo kalba, kurią geriausiai mokėjo iš Babilono grįžę tremtiniai), o pats tekstas buvo skaitomas hebrajų kalba, </w:t>
      </w:r>
      <w:proofErr w:type="spellStart"/>
      <w:r w:rsidR="00316EE8" w:rsidRPr="009C7BA0">
        <w:rPr>
          <w:rFonts w:ascii="Times New Roman" w:hAnsi="Times New Roman" w:cs="Times New Roman"/>
          <w:sz w:val="24"/>
          <w:szCs w:val="24"/>
          <w:lang w:val="lt-LT"/>
        </w:rPr>
        <w:t>t.y</w:t>
      </w:r>
      <w:proofErr w:type="spellEnd"/>
      <w:r w:rsidR="00316EE8" w:rsidRPr="009C7BA0">
        <w:rPr>
          <w:rFonts w:ascii="Times New Roman" w:hAnsi="Times New Roman" w:cs="Times New Roman"/>
          <w:sz w:val="24"/>
          <w:szCs w:val="24"/>
          <w:lang w:val="lt-LT"/>
        </w:rPr>
        <w:t>. tai buvo švento teksto komentavimo (</w:t>
      </w:r>
      <w:proofErr w:type="spellStart"/>
      <w:r w:rsidR="00316EE8" w:rsidRPr="009C7BA0">
        <w:rPr>
          <w:rFonts w:ascii="Times New Roman" w:hAnsi="Times New Roman" w:cs="Times New Roman"/>
          <w:i/>
          <w:sz w:val="24"/>
          <w:szCs w:val="24"/>
          <w:lang w:val="lt-LT"/>
        </w:rPr>
        <w:t>midrash</w:t>
      </w:r>
      <w:proofErr w:type="spellEnd"/>
      <w:r w:rsidR="00316EE8" w:rsidRPr="009C7BA0">
        <w:rPr>
          <w:rFonts w:ascii="Times New Roman" w:hAnsi="Times New Roman" w:cs="Times New Roman"/>
          <w:sz w:val="24"/>
          <w:szCs w:val="24"/>
          <w:lang w:val="lt-LT"/>
        </w:rPr>
        <w:t>) pradžia, siekiant ieškoti Dievo per Jo žodį. Žmonių atsakas į Dievo žodį – verksmas (</w:t>
      </w:r>
      <w:proofErr w:type="spellStart"/>
      <w:r w:rsidR="00316EE8" w:rsidRPr="009C7BA0">
        <w:rPr>
          <w:rFonts w:ascii="Times New Roman" w:hAnsi="Times New Roman" w:cs="Times New Roman"/>
          <w:sz w:val="24"/>
          <w:szCs w:val="24"/>
          <w:lang w:val="lt-LT"/>
        </w:rPr>
        <w:t>Neh</w:t>
      </w:r>
      <w:proofErr w:type="spellEnd"/>
      <w:r w:rsidR="00316EE8"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316EE8" w:rsidRPr="009C7BA0">
        <w:rPr>
          <w:rFonts w:ascii="Times New Roman" w:hAnsi="Times New Roman" w:cs="Times New Roman"/>
          <w:sz w:val="24"/>
          <w:szCs w:val="24"/>
          <w:lang w:val="lt-LT"/>
        </w:rPr>
        <w:t>9, 11), tikros atgailos ženklas, ypač suvokiant, kad nusidėjo prieš pa</w:t>
      </w:r>
      <w:r w:rsidR="00CC1860" w:rsidRPr="009C7BA0">
        <w:rPr>
          <w:rFonts w:ascii="Times New Roman" w:hAnsi="Times New Roman" w:cs="Times New Roman"/>
          <w:sz w:val="24"/>
          <w:szCs w:val="24"/>
          <w:lang w:val="lt-LT"/>
        </w:rPr>
        <w:t>ties Dievo šventumą ir neapkentė Jo meilės ir gailestingumo, kaip sakoma pranašiškoje kalboje. Dievas suteikė dovaną</w:t>
      </w:r>
      <w:r w:rsidR="00DE02CE">
        <w:rPr>
          <w:rFonts w:ascii="Times New Roman" w:hAnsi="Times New Roman" w:cs="Times New Roman"/>
          <w:sz w:val="24"/>
          <w:szCs w:val="24"/>
          <w:lang w:val="lt-LT"/>
        </w:rPr>
        <w:t xml:space="preserve">: </w:t>
      </w:r>
      <w:r w:rsidR="00CC1860" w:rsidRPr="009C7BA0">
        <w:rPr>
          <w:rFonts w:ascii="Times New Roman" w:hAnsi="Times New Roman" w:cs="Times New Roman"/>
          <w:sz w:val="24"/>
          <w:szCs w:val="24"/>
          <w:lang w:val="lt-LT"/>
        </w:rPr>
        <w:t>Žodis pasiekė visų širdis ir pakreipė jas į atsivertimo taką. Šį liturginė šventė vaizduoja daug daugiau nei originalus istorinis įvykis: ji tampa simboliu kiekvienai tikinčiųjų kartai. Skausmas ir verksmas pakeičiami į dž</w:t>
      </w:r>
      <w:r w:rsidR="00265F20" w:rsidRPr="009C7BA0">
        <w:rPr>
          <w:rFonts w:ascii="Times New Roman" w:hAnsi="Times New Roman" w:cs="Times New Roman"/>
          <w:sz w:val="24"/>
          <w:szCs w:val="24"/>
          <w:lang w:val="lt-LT"/>
        </w:rPr>
        <w:t>iaugsmą iš naujo atradus Dievo Ž</w:t>
      </w:r>
      <w:r w:rsidR="00CC1860" w:rsidRPr="009C7BA0">
        <w:rPr>
          <w:rFonts w:ascii="Times New Roman" w:hAnsi="Times New Roman" w:cs="Times New Roman"/>
          <w:sz w:val="24"/>
          <w:szCs w:val="24"/>
          <w:lang w:val="lt-LT"/>
        </w:rPr>
        <w:t>odį (</w:t>
      </w:r>
      <w:proofErr w:type="spellStart"/>
      <w:r w:rsidR="00CC1860" w:rsidRPr="009C7BA0">
        <w:rPr>
          <w:rFonts w:ascii="Times New Roman" w:hAnsi="Times New Roman" w:cs="Times New Roman"/>
          <w:sz w:val="24"/>
          <w:szCs w:val="24"/>
          <w:lang w:val="lt-LT"/>
        </w:rPr>
        <w:t>Neh</w:t>
      </w:r>
      <w:proofErr w:type="spellEnd"/>
      <w:r w:rsidR="00CC1860"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CC1860" w:rsidRPr="009C7BA0">
        <w:rPr>
          <w:rFonts w:ascii="Times New Roman" w:hAnsi="Times New Roman" w:cs="Times New Roman"/>
          <w:sz w:val="24"/>
          <w:szCs w:val="24"/>
          <w:lang w:val="lt-LT"/>
        </w:rPr>
        <w:t xml:space="preserve">9); tie, kurie išaiškino jį žmonėms, gali ir privalo padėti pakeisti atgailą </w:t>
      </w:r>
      <w:r w:rsidR="00CC1860" w:rsidRPr="009C7BA0">
        <w:rPr>
          <w:rFonts w:ascii="Times New Roman" w:hAnsi="Times New Roman" w:cs="Times New Roman"/>
          <w:sz w:val="24"/>
          <w:szCs w:val="24"/>
          <w:lang w:val="lt-LT"/>
        </w:rPr>
        <w:lastRenderedPageBreak/>
        <w:t>į džiaugsmą (</w:t>
      </w:r>
      <w:proofErr w:type="spellStart"/>
      <w:r w:rsidR="00CC1860" w:rsidRPr="009C7BA0">
        <w:rPr>
          <w:rFonts w:ascii="Times New Roman" w:hAnsi="Times New Roman" w:cs="Times New Roman"/>
          <w:sz w:val="24"/>
          <w:szCs w:val="24"/>
          <w:lang w:val="lt-LT"/>
        </w:rPr>
        <w:t>Neh</w:t>
      </w:r>
      <w:proofErr w:type="spellEnd"/>
      <w:r w:rsidR="00CC1860"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CC1860" w:rsidRPr="009C7BA0">
        <w:rPr>
          <w:rFonts w:ascii="Times New Roman" w:hAnsi="Times New Roman" w:cs="Times New Roman"/>
          <w:sz w:val="24"/>
          <w:szCs w:val="24"/>
          <w:lang w:val="lt-LT"/>
        </w:rPr>
        <w:t xml:space="preserve">11). Pagal </w:t>
      </w:r>
      <w:proofErr w:type="spellStart"/>
      <w:r w:rsidR="00CC1860" w:rsidRPr="009C7BA0">
        <w:rPr>
          <w:rFonts w:ascii="Times New Roman" w:hAnsi="Times New Roman" w:cs="Times New Roman"/>
          <w:sz w:val="24"/>
          <w:szCs w:val="24"/>
          <w:lang w:val="lt-LT"/>
        </w:rPr>
        <w:t>Įst</w:t>
      </w:r>
      <w:proofErr w:type="spellEnd"/>
      <w:r w:rsidR="00CC1860" w:rsidRPr="009C7BA0">
        <w:rPr>
          <w:rFonts w:ascii="Times New Roman" w:hAnsi="Times New Roman" w:cs="Times New Roman"/>
          <w:sz w:val="24"/>
          <w:szCs w:val="24"/>
          <w:lang w:val="lt-LT"/>
        </w:rPr>
        <w:t xml:space="preserve"> 16</w:t>
      </w:r>
      <w:r w:rsidR="00DE02CE">
        <w:rPr>
          <w:rFonts w:ascii="Times New Roman" w:hAnsi="Times New Roman" w:cs="Times New Roman"/>
          <w:sz w:val="24"/>
          <w:szCs w:val="24"/>
          <w:lang w:val="lt-LT"/>
        </w:rPr>
        <w:t xml:space="preserve">, </w:t>
      </w:r>
      <w:r w:rsidR="00CC1860" w:rsidRPr="009C7BA0">
        <w:rPr>
          <w:rFonts w:ascii="Times New Roman" w:hAnsi="Times New Roman" w:cs="Times New Roman"/>
          <w:sz w:val="24"/>
          <w:szCs w:val="24"/>
          <w:lang w:val="lt-LT"/>
        </w:rPr>
        <w:t>13</w:t>
      </w:r>
      <w:r w:rsidR="00C6686B">
        <w:rPr>
          <w:rFonts w:ascii="Times New Roman" w:hAnsi="Times New Roman" w:cs="Times New Roman"/>
          <w:sz w:val="24"/>
          <w:szCs w:val="24"/>
          <w:lang w:val="lt-LT"/>
        </w:rPr>
        <w:t>–</w:t>
      </w:r>
      <w:r w:rsidR="00CC1860" w:rsidRPr="009C7BA0">
        <w:rPr>
          <w:rFonts w:ascii="Times New Roman" w:hAnsi="Times New Roman" w:cs="Times New Roman"/>
          <w:sz w:val="24"/>
          <w:szCs w:val="24"/>
          <w:lang w:val="lt-LT"/>
        </w:rPr>
        <w:t xml:space="preserve">14 tradiciją, </w:t>
      </w:r>
      <w:r w:rsidR="00193EF7" w:rsidRPr="009C7BA0">
        <w:rPr>
          <w:rFonts w:ascii="Times New Roman" w:hAnsi="Times New Roman" w:cs="Times New Roman"/>
          <w:sz w:val="24"/>
          <w:szCs w:val="24"/>
          <w:lang w:val="lt-LT"/>
        </w:rPr>
        <w:t xml:space="preserve">derliaus šventė, kuri tampa Palapinių iškilme, švenčiama prisimenant kelionę per dykumą tremtyje, todėl dalį derliaus raginama paaukoti neturtingiems bendruomenės žmonėms. Per liturgiją pats valdytojas </w:t>
      </w:r>
      <w:proofErr w:type="spellStart"/>
      <w:r w:rsidR="00193EF7" w:rsidRPr="009C7BA0">
        <w:rPr>
          <w:rFonts w:ascii="Times New Roman" w:hAnsi="Times New Roman" w:cs="Times New Roman"/>
          <w:sz w:val="24"/>
          <w:szCs w:val="24"/>
          <w:lang w:val="lt-LT"/>
        </w:rPr>
        <w:t>Nehemijas</w:t>
      </w:r>
      <w:proofErr w:type="spellEnd"/>
      <w:r w:rsidR="00193EF7" w:rsidRPr="009C7BA0">
        <w:rPr>
          <w:rFonts w:ascii="Times New Roman" w:hAnsi="Times New Roman" w:cs="Times New Roman"/>
          <w:sz w:val="24"/>
          <w:szCs w:val="24"/>
          <w:lang w:val="lt-LT"/>
        </w:rPr>
        <w:t xml:space="preserve"> paragina pasidalinti vaišėmis su tais, kurie nieko nepasiruošė (</w:t>
      </w:r>
      <w:proofErr w:type="spellStart"/>
      <w:r w:rsidR="00193EF7" w:rsidRPr="009C7BA0">
        <w:rPr>
          <w:rFonts w:ascii="Times New Roman" w:hAnsi="Times New Roman" w:cs="Times New Roman"/>
          <w:sz w:val="24"/>
          <w:szCs w:val="24"/>
          <w:lang w:val="lt-LT"/>
        </w:rPr>
        <w:t>Neh</w:t>
      </w:r>
      <w:proofErr w:type="spellEnd"/>
      <w:r w:rsidR="00193EF7"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193EF7" w:rsidRPr="009C7BA0">
        <w:rPr>
          <w:rFonts w:ascii="Times New Roman" w:hAnsi="Times New Roman" w:cs="Times New Roman"/>
          <w:sz w:val="24"/>
          <w:szCs w:val="24"/>
          <w:lang w:val="lt-LT"/>
        </w:rPr>
        <w:t xml:space="preserve">10). Dalijimasis, kaip bendrystės ženklas, </w:t>
      </w:r>
      <w:r w:rsidR="00C6686B">
        <w:rPr>
          <w:rFonts w:ascii="Times New Roman" w:hAnsi="Times New Roman" w:cs="Times New Roman"/>
          <w:sz w:val="24"/>
          <w:szCs w:val="24"/>
          <w:lang w:val="lt-LT"/>
        </w:rPr>
        <w:t>–</w:t>
      </w:r>
      <w:r w:rsidR="00193EF7" w:rsidRPr="009C7BA0">
        <w:rPr>
          <w:rFonts w:ascii="Times New Roman" w:hAnsi="Times New Roman" w:cs="Times New Roman"/>
          <w:sz w:val="24"/>
          <w:szCs w:val="24"/>
          <w:lang w:val="lt-LT"/>
        </w:rPr>
        <w:t xml:space="preserve"> džiaugsmo šaltinis, liudijantis, kad Dievo žodis buvo suprastas protu, širdimi ir gyvenimu (</w:t>
      </w:r>
      <w:proofErr w:type="spellStart"/>
      <w:r w:rsidR="00193EF7" w:rsidRPr="009C7BA0">
        <w:rPr>
          <w:rFonts w:ascii="Times New Roman" w:hAnsi="Times New Roman" w:cs="Times New Roman"/>
          <w:sz w:val="24"/>
          <w:szCs w:val="24"/>
          <w:lang w:val="lt-LT"/>
        </w:rPr>
        <w:t>Neh</w:t>
      </w:r>
      <w:proofErr w:type="spellEnd"/>
      <w:r w:rsidR="00193EF7"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00193EF7" w:rsidRPr="009C7BA0">
        <w:rPr>
          <w:rFonts w:ascii="Times New Roman" w:hAnsi="Times New Roman" w:cs="Times New Roman"/>
          <w:sz w:val="24"/>
          <w:szCs w:val="24"/>
          <w:lang w:val="lt-LT"/>
        </w:rPr>
        <w:t xml:space="preserve">12). </w:t>
      </w:r>
    </w:p>
    <w:p w14:paraId="1C0C8401" w14:textId="2DBCE8CF" w:rsidR="00193EF7" w:rsidRPr="009C7BA0" w:rsidRDefault="00193EF7" w:rsidP="007F3453">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Pakvietęs Dvylika, Jėzus pakviečia septyniasdešimt</w:t>
      </w:r>
      <w:r w:rsidR="009B6BEA" w:rsidRPr="009C7BA0">
        <w:rPr>
          <w:rFonts w:ascii="Times New Roman" w:hAnsi="Times New Roman" w:cs="Times New Roman"/>
          <w:sz w:val="24"/>
          <w:szCs w:val="24"/>
          <w:lang w:val="lt-LT"/>
        </w:rPr>
        <w:t xml:space="preserve"> ar septyniasdešimt du mokinius</w:t>
      </w:r>
      <w:r w:rsidRPr="009C7BA0">
        <w:rPr>
          <w:rFonts w:ascii="Times New Roman" w:hAnsi="Times New Roman" w:cs="Times New Roman"/>
          <w:sz w:val="24"/>
          <w:szCs w:val="24"/>
          <w:lang w:val="lt-LT"/>
        </w:rPr>
        <w:t xml:space="preserve">, kurie atstovauja </w:t>
      </w:r>
      <w:r w:rsidR="00456DAB">
        <w:rPr>
          <w:rFonts w:ascii="Times New Roman" w:hAnsi="Times New Roman" w:cs="Times New Roman"/>
          <w:sz w:val="24"/>
          <w:szCs w:val="24"/>
          <w:lang w:val="lt-LT"/>
        </w:rPr>
        <w:t>kiekvienai iš Izraelio genčių (</w:t>
      </w:r>
      <w:proofErr w:type="spellStart"/>
      <w:r w:rsidR="00456DAB">
        <w:rPr>
          <w:rFonts w:ascii="Times New Roman" w:hAnsi="Times New Roman" w:cs="Times New Roman"/>
          <w:sz w:val="24"/>
          <w:szCs w:val="24"/>
          <w:lang w:val="lt-LT"/>
        </w:rPr>
        <w:t>L</w:t>
      </w:r>
      <w:r w:rsidRPr="009C7BA0">
        <w:rPr>
          <w:rFonts w:ascii="Times New Roman" w:hAnsi="Times New Roman" w:cs="Times New Roman"/>
          <w:sz w:val="24"/>
          <w:szCs w:val="24"/>
          <w:lang w:val="lt-LT"/>
        </w:rPr>
        <w:t>k</w:t>
      </w:r>
      <w:proofErr w:type="spellEnd"/>
      <w:r w:rsidRPr="009C7BA0">
        <w:rPr>
          <w:rFonts w:ascii="Times New Roman" w:hAnsi="Times New Roman" w:cs="Times New Roman"/>
          <w:sz w:val="24"/>
          <w:szCs w:val="24"/>
          <w:lang w:val="lt-LT"/>
        </w:rPr>
        <w:t xml:space="preserve"> 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6). Viena misija papildo kitą ir parengia paties Jėzaus asmeninei kelionei. Pasirengimą misijai sud</w:t>
      </w:r>
      <w:r w:rsidR="009B6BEA" w:rsidRPr="009C7BA0">
        <w:rPr>
          <w:rFonts w:ascii="Times New Roman" w:hAnsi="Times New Roman" w:cs="Times New Roman"/>
          <w:sz w:val="24"/>
          <w:szCs w:val="24"/>
          <w:lang w:val="lt-LT"/>
        </w:rPr>
        <w:t>aro priklausymas Jėzaus mokinių</w:t>
      </w:r>
      <w:r w:rsidRPr="009C7BA0">
        <w:rPr>
          <w:rFonts w:ascii="Times New Roman" w:hAnsi="Times New Roman" w:cs="Times New Roman"/>
          <w:sz w:val="24"/>
          <w:szCs w:val="24"/>
          <w:lang w:val="lt-LT"/>
        </w:rPr>
        <w:t xml:space="preserve"> bendruomenei plačiausia žodžio reikšme, net tarp ne žydų; Dievo žodis iškeliamas pačiame Jėzaus asmenyje, nes Mozės Įstatymas buvo prieš bendruomenę </w:t>
      </w:r>
      <w:proofErr w:type="spellStart"/>
      <w:r w:rsidRPr="009C7BA0">
        <w:rPr>
          <w:rFonts w:ascii="Times New Roman" w:hAnsi="Times New Roman" w:cs="Times New Roman"/>
          <w:sz w:val="24"/>
          <w:szCs w:val="24"/>
          <w:lang w:val="lt-LT"/>
        </w:rPr>
        <w:t>Ezros</w:t>
      </w:r>
      <w:proofErr w:type="spellEnd"/>
      <w:r w:rsidRPr="009C7BA0">
        <w:rPr>
          <w:rFonts w:ascii="Times New Roman" w:hAnsi="Times New Roman" w:cs="Times New Roman"/>
          <w:sz w:val="24"/>
          <w:szCs w:val="24"/>
          <w:lang w:val="lt-LT"/>
        </w:rPr>
        <w:t xml:space="preserve"> ir </w:t>
      </w:r>
      <w:proofErr w:type="spellStart"/>
      <w:r w:rsidRPr="009C7BA0">
        <w:rPr>
          <w:rFonts w:ascii="Times New Roman" w:hAnsi="Times New Roman" w:cs="Times New Roman"/>
          <w:sz w:val="24"/>
          <w:szCs w:val="24"/>
          <w:lang w:val="lt-LT"/>
        </w:rPr>
        <w:t>Nehemijo</w:t>
      </w:r>
      <w:proofErr w:type="spellEnd"/>
      <w:r w:rsidRPr="009C7BA0">
        <w:rPr>
          <w:rFonts w:ascii="Times New Roman" w:hAnsi="Times New Roman" w:cs="Times New Roman"/>
          <w:sz w:val="24"/>
          <w:szCs w:val="24"/>
          <w:lang w:val="lt-LT"/>
        </w:rPr>
        <w:t xml:space="preserve"> laikais (</w:t>
      </w:r>
      <w:proofErr w:type="spellStart"/>
      <w:r w:rsidRPr="009C7BA0">
        <w:rPr>
          <w:rFonts w:ascii="Times New Roman" w:hAnsi="Times New Roman" w:cs="Times New Roman"/>
          <w:sz w:val="24"/>
          <w:szCs w:val="24"/>
          <w:lang w:val="lt-LT"/>
        </w:rPr>
        <w:t>Neh</w:t>
      </w:r>
      <w:proofErr w:type="spellEnd"/>
      <w:r w:rsidRPr="009C7BA0">
        <w:rPr>
          <w:rFonts w:ascii="Times New Roman" w:hAnsi="Times New Roman" w:cs="Times New Roman"/>
          <w:sz w:val="24"/>
          <w:szCs w:val="24"/>
          <w:lang w:val="lt-LT"/>
        </w:rPr>
        <w:t xml:space="preserve"> 8</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9B6BEA" w:rsidRPr="009C7BA0">
        <w:rPr>
          <w:rFonts w:ascii="Times New Roman" w:hAnsi="Times New Roman" w:cs="Times New Roman"/>
          <w:sz w:val="24"/>
          <w:szCs w:val="24"/>
          <w:lang w:val="lt-LT"/>
        </w:rPr>
        <w:t xml:space="preserve"> Savo mokinių</w:t>
      </w:r>
      <w:r w:rsidR="00BE3F1E" w:rsidRPr="009C7BA0">
        <w:rPr>
          <w:rFonts w:ascii="Times New Roman" w:hAnsi="Times New Roman" w:cs="Times New Roman"/>
          <w:sz w:val="24"/>
          <w:szCs w:val="24"/>
          <w:lang w:val="lt-LT"/>
        </w:rPr>
        <w:t xml:space="preserve"> bend</w:t>
      </w:r>
      <w:r w:rsidR="00456DAB">
        <w:rPr>
          <w:rFonts w:ascii="Times New Roman" w:hAnsi="Times New Roman" w:cs="Times New Roman"/>
          <w:sz w:val="24"/>
          <w:szCs w:val="24"/>
          <w:lang w:val="lt-LT"/>
        </w:rPr>
        <w:t>r</w:t>
      </w:r>
      <w:r w:rsidR="00BE3F1E" w:rsidRPr="009C7BA0">
        <w:rPr>
          <w:rFonts w:ascii="Times New Roman" w:hAnsi="Times New Roman" w:cs="Times New Roman"/>
          <w:sz w:val="24"/>
          <w:szCs w:val="24"/>
          <w:lang w:val="lt-LT"/>
        </w:rPr>
        <w:t>uomenėje Jėzus pats pradeda aiškinti raštus kaip Evangeliją (</w:t>
      </w:r>
      <w:proofErr w:type="spellStart"/>
      <w:r w:rsidR="00BE3F1E" w:rsidRPr="009C7BA0">
        <w:rPr>
          <w:rFonts w:ascii="Times New Roman" w:hAnsi="Times New Roman" w:cs="Times New Roman"/>
          <w:sz w:val="24"/>
          <w:szCs w:val="24"/>
          <w:lang w:val="lt-LT"/>
        </w:rPr>
        <w:t>Lk</w:t>
      </w:r>
      <w:proofErr w:type="spellEnd"/>
      <w:r w:rsidR="00BE3F1E" w:rsidRPr="009C7BA0">
        <w:rPr>
          <w:rFonts w:ascii="Times New Roman" w:hAnsi="Times New Roman" w:cs="Times New Roman"/>
          <w:sz w:val="24"/>
          <w:szCs w:val="24"/>
          <w:lang w:val="lt-LT"/>
        </w:rPr>
        <w:t xml:space="preserve"> 24</w:t>
      </w:r>
      <w:r w:rsidR="00DE02CE">
        <w:rPr>
          <w:rFonts w:ascii="Times New Roman" w:hAnsi="Times New Roman" w:cs="Times New Roman"/>
          <w:sz w:val="24"/>
          <w:szCs w:val="24"/>
          <w:lang w:val="lt-LT"/>
        </w:rPr>
        <w:t xml:space="preserve">, </w:t>
      </w:r>
      <w:r w:rsidR="00BE3F1E" w:rsidRPr="009C7BA0">
        <w:rPr>
          <w:rFonts w:ascii="Times New Roman" w:hAnsi="Times New Roman" w:cs="Times New Roman"/>
          <w:sz w:val="24"/>
          <w:szCs w:val="24"/>
          <w:lang w:val="lt-LT"/>
        </w:rPr>
        <w:t>44</w:t>
      </w:r>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48), taip raštų skaitymą ir aiškinimą pad</w:t>
      </w:r>
      <w:r w:rsidR="009B6BEA" w:rsidRPr="009C7BA0">
        <w:rPr>
          <w:rFonts w:ascii="Times New Roman" w:hAnsi="Times New Roman" w:cs="Times New Roman"/>
          <w:sz w:val="24"/>
          <w:szCs w:val="24"/>
          <w:lang w:val="lt-LT"/>
        </w:rPr>
        <w:t>arydamas esminiu dalyku mokinių</w:t>
      </w:r>
      <w:r w:rsidR="00BE3F1E" w:rsidRPr="009C7BA0">
        <w:rPr>
          <w:rFonts w:ascii="Times New Roman" w:hAnsi="Times New Roman" w:cs="Times New Roman"/>
          <w:sz w:val="24"/>
          <w:szCs w:val="24"/>
          <w:lang w:val="lt-LT"/>
        </w:rPr>
        <w:t xml:space="preserve"> bendruomenėje (</w:t>
      </w:r>
      <w:proofErr w:type="spellStart"/>
      <w:r w:rsidR="00BE3F1E" w:rsidRPr="009C7BA0">
        <w:rPr>
          <w:rFonts w:ascii="Times New Roman" w:hAnsi="Times New Roman" w:cs="Times New Roman"/>
          <w:sz w:val="24"/>
          <w:szCs w:val="24"/>
          <w:lang w:val="lt-LT"/>
        </w:rPr>
        <w:t>Lk</w:t>
      </w:r>
      <w:proofErr w:type="spellEnd"/>
      <w:r w:rsidR="00BE3F1E" w:rsidRPr="009C7BA0">
        <w:rPr>
          <w:rFonts w:ascii="Times New Roman" w:hAnsi="Times New Roman" w:cs="Times New Roman"/>
          <w:sz w:val="24"/>
          <w:szCs w:val="24"/>
          <w:lang w:val="lt-LT"/>
        </w:rPr>
        <w:t xml:space="preserve"> 24</w:t>
      </w:r>
      <w:r w:rsidR="00DE02CE">
        <w:rPr>
          <w:rFonts w:ascii="Times New Roman" w:hAnsi="Times New Roman" w:cs="Times New Roman"/>
          <w:sz w:val="24"/>
          <w:szCs w:val="24"/>
          <w:lang w:val="lt-LT"/>
        </w:rPr>
        <w:t xml:space="preserve">, </w:t>
      </w:r>
      <w:r w:rsidR="00BE3F1E" w:rsidRPr="009C7BA0">
        <w:rPr>
          <w:rFonts w:ascii="Times New Roman" w:hAnsi="Times New Roman" w:cs="Times New Roman"/>
          <w:sz w:val="24"/>
          <w:szCs w:val="24"/>
          <w:lang w:val="lt-LT"/>
        </w:rPr>
        <w:t>25</w:t>
      </w:r>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35).</w:t>
      </w:r>
    </w:p>
    <w:p w14:paraId="64DEA269" w14:textId="25152131" w:rsidR="00BE3F1E" w:rsidRPr="009C7BA0" w:rsidRDefault="009B6BEA" w:rsidP="00BE3F1E">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Patikėdamas mokiniams</w:t>
      </w:r>
      <w:r w:rsidR="00BE3F1E" w:rsidRPr="009C7BA0">
        <w:rPr>
          <w:rFonts w:ascii="Times New Roman" w:hAnsi="Times New Roman" w:cs="Times New Roman"/>
          <w:sz w:val="24"/>
          <w:szCs w:val="24"/>
          <w:lang w:val="lt-LT"/>
        </w:rPr>
        <w:t xml:space="preserve"> misiją skelbti Dievo karalystę, Jėzus taip pat kalba apie jos būdus – pasiruošimą ir praktiką (</w:t>
      </w:r>
      <w:proofErr w:type="spellStart"/>
      <w:r w:rsidR="00BE3F1E" w:rsidRPr="009C7BA0">
        <w:rPr>
          <w:rFonts w:ascii="Times New Roman" w:hAnsi="Times New Roman" w:cs="Times New Roman"/>
          <w:sz w:val="24"/>
          <w:szCs w:val="24"/>
          <w:lang w:val="lt-LT"/>
        </w:rPr>
        <w:t>Lk</w:t>
      </w:r>
      <w:proofErr w:type="spellEnd"/>
      <w:r w:rsidR="00BE3F1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BE3F1E"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11). Jis pateikia praktinius patarimus, iš dali</w:t>
      </w:r>
      <w:r w:rsidR="00265F20" w:rsidRPr="009C7BA0">
        <w:rPr>
          <w:rFonts w:ascii="Times New Roman" w:hAnsi="Times New Roman" w:cs="Times New Roman"/>
          <w:sz w:val="24"/>
          <w:szCs w:val="24"/>
          <w:lang w:val="lt-LT"/>
        </w:rPr>
        <w:t xml:space="preserve">es laikydamasis to laikotarpio </w:t>
      </w:r>
      <w:proofErr w:type="spellStart"/>
      <w:r w:rsidR="00265F20" w:rsidRPr="009C7BA0">
        <w:rPr>
          <w:rFonts w:ascii="Times New Roman" w:hAnsi="Times New Roman" w:cs="Times New Roman"/>
          <w:sz w:val="24"/>
          <w:szCs w:val="24"/>
          <w:lang w:val="lt-LT"/>
        </w:rPr>
        <w:t>j</w:t>
      </w:r>
      <w:r w:rsidR="00BE3F1E" w:rsidRPr="009C7BA0">
        <w:rPr>
          <w:rFonts w:ascii="Times New Roman" w:hAnsi="Times New Roman" w:cs="Times New Roman"/>
          <w:sz w:val="24"/>
          <w:szCs w:val="24"/>
          <w:lang w:val="lt-LT"/>
        </w:rPr>
        <w:t>udeo</w:t>
      </w:r>
      <w:proofErr w:type="spellEnd"/>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palestiniečių kultūros, pavyzdžiui, „vaišingumo protokolo“ (</w:t>
      </w:r>
      <w:proofErr w:type="spellStart"/>
      <w:r w:rsidR="00BE3F1E" w:rsidRPr="009C7BA0">
        <w:rPr>
          <w:rFonts w:ascii="Times New Roman" w:hAnsi="Times New Roman" w:cs="Times New Roman"/>
          <w:sz w:val="24"/>
          <w:szCs w:val="24"/>
          <w:lang w:val="lt-LT"/>
        </w:rPr>
        <w:t>Lk</w:t>
      </w:r>
      <w:proofErr w:type="spellEnd"/>
      <w:r w:rsidR="00BE3F1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BE3F1E" w:rsidRPr="009C7BA0">
        <w:rPr>
          <w:rFonts w:ascii="Times New Roman" w:hAnsi="Times New Roman" w:cs="Times New Roman"/>
          <w:sz w:val="24"/>
          <w:szCs w:val="24"/>
          <w:lang w:val="lt-LT"/>
        </w:rPr>
        <w:t>4</w:t>
      </w:r>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 xml:space="preserve">7; </w:t>
      </w:r>
      <w:proofErr w:type="spellStart"/>
      <w:r w:rsidR="00BE3F1E" w:rsidRPr="009C7BA0">
        <w:rPr>
          <w:rFonts w:ascii="Times New Roman" w:hAnsi="Times New Roman" w:cs="Times New Roman"/>
          <w:sz w:val="24"/>
          <w:szCs w:val="24"/>
          <w:lang w:val="lt-LT"/>
        </w:rPr>
        <w:t>Pr</w:t>
      </w:r>
      <w:proofErr w:type="spellEnd"/>
      <w:r w:rsidR="00BE3F1E" w:rsidRPr="009C7BA0">
        <w:rPr>
          <w:rFonts w:ascii="Times New Roman" w:hAnsi="Times New Roman" w:cs="Times New Roman"/>
          <w:sz w:val="24"/>
          <w:szCs w:val="24"/>
          <w:lang w:val="lt-LT"/>
        </w:rPr>
        <w:t xml:space="preserve"> 18</w:t>
      </w:r>
      <w:r w:rsidR="00DE02CE">
        <w:rPr>
          <w:rFonts w:ascii="Times New Roman" w:hAnsi="Times New Roman" w:cs="Times New Roman"/>
          <w:sz w:val="24"/>
          <w:szCs w:val="24"/>
          <w:lang w:val="lt-LT"/>
        </w:rPr>
        <w:t xml:space="preserve">, </w:t>
      </w:r>
      <w:r w:rsidR="00BE3F1E"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BE3F1E" w:rsidRPr="009C7BA0">
        <w:rPr>
          <w:rFonts w:ascii="Times New Roman" w:hAnsi="Times New Roman" w:cs="Times New Roman"/>
          <w:sz w:val="24"/>
          <w:szCs w:val="24"/>
          <w:lang w:val="lt-LT"/>
        </w:rPr>
        <w:t xml:space="preserve">8), tačiau taip pat Jis </w:t>
      </w:r>
      <w:r w:rsidR="0041202E" w:rsidRPr="009C7BA0">
        <w:rPr>
          <w:rFonts w:ascii="Times New Roman" w:hAnsi="Times New Roman" w:cs="Times New Roman"/>
          <w:sz w:val="24"/>
          <w:szCs w:val="24"/>
          <w:lang w:val="lt-LT"/>
        </w:rPr>
        <w:t>primygtinai kalba apie</w:t>
      </w:r>
      <w:r w:rsidR="00BE3F1E" w:rsidRPr="009C7BA0">
        <w:rPr>
          <w:rFonts w:ascii="Times New Roman" w:hAnsi="Times New Roman" w:cs="Times New Roman"/>
          <w:sz w:val="24"/>
          <w:szCs w:val="24"/>
          <w:lang w:val="lt-LT"/>
        </w:rPr>
        <w:t xml:space="preserve"> misijos skubumą</w:t>
      </w:r>
      <w:r w:rsidR="0041202E" w:rsidRPr="009C7BA0">
        <w:rPr>
          <w:rFonts w:ascii="Times New Roman" w:hAnsi="Times New Roman" w:cs="Times New Roman"/>
          <w:sz w:val="24"/>
          <w:szCs w:val="24"/>
          <w:lang w:val="lt-LT"/>
        </w:rPr>
        <w:t xml:space="preserve"> bei didžiulę pirmenybę jai, atsižvelgiant į to meto kultūrą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4). Misija atliekam</w:t>
      </w:r>
      <w:r w:rsidR="00265F20" w:rsidRPr="009C7BA0">
        <w:rPr>
          <w:rFonts w:ascii="Times New Roman" w:hAnsi="Times New Roman" w:cs="Times New Roman"/>
          <w:sz w:val="24"/>
          <w:szCs w:val="24"/>
          <w:lang w:val="lt-LT"/>
        </w:rPr>
        <w:t xml:space="preserve">a kelių žmonių, o ne didelio </w:t>
      </w:r>
      <w:r w:rsidR="0041202E" w:rsidRPr="009C7BA0">
        <w:rPr>
          <w:rFonts w:ascii="Times New Roman" w:hAnsi="Times New Roman" w:cs="Times New Roman"/>
          <w:sz w:val="24"/>
          <w:szCs w:val="24"/>
          <w:lang w:val="lt-LT"/>
        </w:rPr>
        <w:t>skaičiaus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2), ir jie patenka į pavojus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3). Jie neša žinią apie ramybę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0041202E" w:rsidRPr="009C7BA0">
        <w:rPr>
          <w:rFonts w:ascii="Times New Roman" w:hAnsi="Times New Roman" w:cs="Times New Roman"/>
          <w:sz w:val="24"/>
          <w:szCs w:val="24"/>
          <w:lang w:val="lt-LT"/>
        </w:rPr>
        <w:t xml:space="preserve"> 24</w:t>
      </w:r>
      <w:r w:rsidR="00C6686B">
        <w:rPr>
          <w:rFonts w:ascii="Times New Roman" w:hAnsi="Times New Roman" w:cs="Times New Roman"/>
          <w:sz w:val="24"/>
          <w:szCs w:val="24"/>
          <w:lang w:val="lt-LT"/>
        </w:rPr>
        <w:t>.</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 xml:space="preserve">36), kuri paskatins tiek </w:t>
      </w:r>
      <w:proofErr w:type="spellStart"/>
      <w:r w:rsidR="0041202E" w:rsidRPr="009C7BA0">
        <w:rPr>
          <w:rFonts w:ascii="Times New Roman" w:hAnsi="Times New Roman" w:cs="Times New Roman"/>
          <w:sz w:val="24"/>
          <w:szCs w:val="24"/>
          <w:lang w:val="lt-LT"/>
        </w:rPr>
        <w:t>evangelizuotojų</w:t>
      </w:r>
      <w:proofErr w:type="spellEnd"/>
      <w:r w:rsidR="0041202E" w:rsidRPr="009C7BA0">
        <w:rPr>
          <w:rFonts w:ascii="Times New Roman" w:hAnsi="Times New Roman" w:cs="Times New Roman"/>
          <w:sz w:val="24"/>
          <w:szCs w:val="24"/>
          <w:lang w:val="lt-LT"/>
        </w:rPr>
        <w:t>, tiek evangeliz</w:t>
      </w:r>
      <w:r w:rsidR="00456DAB">
        <w:rPr>
          <w:rFonts w:ascii="Times New Roman" w:hAnsi="Times New Roman" w:cs="Times New Roman"/>
          <w:sz w:val="24"/>
          <w:szCs w:val="24"/>
          <w:lang w:val="lt-LT"/>
        </w:rPr>
        <w:t>uoja</w:t>
      </w:r>
      <w:r w:rsidR="0041202E" w:rsidRPr="009C7BA0">
        <w:rPr>
          <w:rFonts w:ascii="Times New Roman" w:hAnsi="Times New Roman" w:cs="Times New Roman"/>
          <w:sz w:val="24"/>
          <w:szCs w:val="24"/>
          <w:lang w:val="lt-LT"/>
        </w:rPr>
        <w:t>mųjų veiksmus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8</w:t>
      </w:r>
      <w:r w:rsidR="00C6686B">
        <w:rPr>
          <w:rFonts w:ascii="Times New Roman" w:hAnsi="Times New Roman" w:cs="Times New Roman"/>
          <w:sz w:val="24"/>
          <w:szCs w:val="24"/>
          <w:lang w:val="lt-LT"/>
        </w:rPr>
        <w:t>–</w:t>
      </w:r>
      <w:r w:rsidR="0041202E" w:rsidRPr="009C7BA0">
        <w:rPr>
          <w:rFonts w:ascii="Times New Roman" w:hAnsi="Times New Roman" w:cs="Times New Roman"/>
          <w:sz w:val="24"/>
          <w:szCs w:val="24"/>
          <w:lang w:val="lt-LT"/>
        </w:rPr>
        <w:t>9a) ir kuri liudija apie „Dievo Karalystės“ atėjimą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9b)</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Viešpaties Jėzaus atėjimą, Jo kelionę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1). Kaip tada buvo palestiniečių p</w:t>
      </w:r>
      <w:r w:rsidR="00456DAB">
        <w:rPr>
          <w:rFonts w:ascii="Times New Roman" w:hAnsi="Times New Roman" w:cs="Times New Roman"/>
          <w:sz w:val="24"/>
          <w:szCs w:val="24"/>
          <w:lang w:val="lt-LT"/>
        </w:rPr>
        <w:t>asaulyje, taip tegul būna visos</w:t>
      </w:r>
      <w:r w:rsidR="0041202E" w:rsidRPr="009C7BA0">
        <w:rPr>
          <w:rFonts w:ascii="Times New Roman" w:hAnsi="Times New Roman" w:cs="Times New Roman"/>
          <w:sz w:val="24"/>
          <w:szCs w:val="24"/>
          <w:lang w:val="lt-LT"/>
        </w:rPr>
        <w:t>e pasaulio dalyse ir visada. Net Jėzaus instrukcijose</w:t>
      </w:r>
      <w:r w:rsidRPr="009C7BA0">
        <w:rPr>
          <w:rFonts w:ascii="Times New Roman" w:hAnsi="Times New Roman" w:cs="Times New Roman"/>
          <w:sz w:val="24"/>
          <w:szCs w:val="24"/>
          <w:lang w:val="lt-LT"/>
        </w:rPr>
        <w:t>, kaip reikėtų elgtis mokiniams</w:t>
      </w:r>
      <w:r w:rsidR="0041202E" w:rsidRPr="009C7BA0">
        <w:rPr>
          <w:rFonts w:ascii="Times New Roman" w:hAnsi="Times New Roman" w:cs="Times New Roman"/>
          <w:sz w:val="24"/>
          <w:szCs w:val="24"/>
          <w:lang w:val="lt-LT"/>
        </w:rPr>
        <w:t>, kai jie, skelbiantys Dievo Karalystę, sutinkami nesvetingai, pirmenybė teikiama misijai (</w:t>
      </w:r>
      <w:proofErr w:type="spellStart"/>
      <w:r w:rsidR="0041202E" w:rsidRPr="009C7BA0">
        <w:rPr>
          <w:rFonts w:ascii="Times New Roman" w:hAnsi="Times New Roman" w:cs="Times New Roman"/>
          <w:sz w:val="24"/>
          <w:szCs w:val="24"/>
          <w:lang w:val="lt-LT"/>
        </w:rPr>
        <w:t>Lk</w:t>
      </w:r>
      <w:proofErr w:type="spellEnd"/>
      <w:r w:rsidR="0041202E"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10</w:t>
      </w:r>
      <w:r w:rsidR="00C6686B">
        <w:rPr>
          <w:rFonts w:ascii="Times New Roman" w:hAnsi="Times New Roman" w:cs="Times New Roman"/>
          <w:sz w:val="24"/>
          <w:szCs w:val="24"/>
          <w:lang w:val="lt-LT"/>
        </w:rPr>
        <w:t>–</w:t>
      </w:r>
      <w:r w:rsidR="0041202E" w:rsidRPr="009C7BA0">
        <w:rPr>
          <w:rFonts w:ascii="Times New Roman" w:hAnsi="Times New Roman" w:cs="Times New Roman"/>
          <w:sz w:val="24"/>
          <w:szCs w:val="24"/>
          <w:lang w:val="lt-LT"/>
        </w:rPr>
        <w:t>11); tokios pačios praktikos laik</w:t>
      </w:r>
      <w:r w:rsidR="0058651C" w:rsidRPr="009C7BA0">
        <w:rPr>
          <w:rFonts w:ascii="Times New Roman" w:hAnsi="Times New Roman" w:cs="Times New Roman"/>
          <w:sz w:val="24"/>
          <w:szCs w:val="24"/>
          <w:lang w:val="lt-LT"/>
        </w:rPr>
        <w:t>ysis Paulius ir Barnabas, susidū</w:t>
      </w:r>
      <w:r w:rsidR="0041202E" w:rsidRPr="009C7BA0">
        <w:rPr>
          <w:rFonts w:ascii="Times New Roman" w:hAnsi="Times New Roman" w:cs="Times New Roman"/>
          <w:sz w:val="24"/>
          <w:szCs w:val="24"/>
          <w:lang w:val="lt-LT"/>
        </w:rPr>
        <w:t>rę su žydų bendruomenės priešiškumu (</w:t>
      </w:r>
      <w:proofErr w:type="spellStart"/>
      <w:r w:rsidR="0041202E" w:rsidRPr="009C7BA0">
        <w:rPr>
          <w:rFonts w:ascii="Times New Roman" w:hAnsi="Times New Roman" w:cs="Times New Roman"/>
          <w:sz w:val="24"/>
          <w:szCs w:val="24"/>
          <w:lang w:val="lt-LT"/>
        </w:rPr>
        <w:t>Apd</w:t>
      </w:r>
      <w:proofErr w:type="spellEnd"/>
      <w:r w:rsidR="0041202E" w:rsidRPr="009C7BA0">
        <w:rPr>
          <w:rFonts w:ascii="Times New Roman" w:hAnsi="Times New Roman" w:cs="Times New Roman"/>
          <w:sz w:val="24"/>
          <w:szCs w:val="24"/>
          <w:lang w:val="lt-LT"/>
        </w:rPr>
        <w:t xml:space="preserve"> 13</w:t>
      </w:r>
      <w:r w:rsidR="00DE02CE">
        <w:rPr>
          <w:rFonts w:ascii="Times New Roman" w:hAnsi="Times New Roman" w:cs="Times New Roman"/>
          <w:sz w:val="24"/>
          <w:szCs w:val="24"/>
          <w:lang w:val="lt-LT"/>
        </w:rPr>
        <w:t xml:space="preserve">, </w:t>
      </w:r>
      <w:r w:rsidR="0041202E" w:rsidRPr="009C7BA0">
        <w:rPr>
          <w:rFonts w:ascii="Times New Roman" w:hAnsi="Times New Roman" w:cs="Times New Roman"/>
          <w:sz w:val="24"/>
          <w:szCs w:val="24"/>
          <w:lang w:val="lt-LT"/>
        </w:rPr>
        <w:t>44</w:t>
      </w:r>
      <w:r w:rsidR="00C6686B">
        <w:rPr>
          <w:rFonts w:ascii="Times New Roman" w:hAnsi="Times New Roman" w:cs="Times New Roman"/>
          <w:sz w:val="24"/>
          <w:szCs w:val="24"/>
          <w:lang w:val="lt-LT"/>
        </w:rPr>
        <w:t>–</w:t>
      </w:r>
      <w:r w:rsidR="0041202E" w:rsidRPr="009C7BA0">
        <w:rPr>
          <w:rFonts w:ascii="Times New Roman" w:hAnsi="Times New Roman" w:cs="Times New Roman"/>
          <w:sz w:val="24"/>
          <w:szCs w:val="24"/>
          <w:lang w:val="lt-LT"/>
        </w:rPr>
        <w:t>51).</w:t>
      </w:r>
    </w:p>
    <w:p w14:paraId="1FCC5847" w14:textId="7F106382" w:rsidR="00456DAB" w:rsidRDefault="0041202E" w:rsidP="00456DAB">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Jėzus užtikrina </w:t>
      </w:r>
      <w:r w:rsidR="0058651C" w:rsidRPr="009C7BA0">
        <w:rPr>
          <w:rFonts w:ascii="Times New Roman" w:hAnsi="Times New Roman" w:cs="Times New Roman"/>
          <w:sz w:val="24"/>
          <w:szCs w:val="24"/>
          <w:lang w:val="lt-LT"/>
        </w:rPr>
        <w:t>savo misionierius, jog jeigu yra</w:t>
      </w:r>
      <w:r w:rsidRPr="009C7BA0">
        <w:rPr>
          <w:rFonts w:ascii="Times New Roman" w:hAnsi="Times New Roman" w:cs="Times New Roman"/>
          <w:sz w:val="24"/>
          <w:szCs w:val="24"/>
          <w:lang w:val="lt-LT"/>
        </w:rPr>
        <w:t xml:space="preserve"> nepriimami, tai ne jų, o Dievo rūpestis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12). Net Jėzaus</w:t>
      </w:r>
      <w:r w:rsidR="00366844" w:rsidRPr="009C7BA0">
        <w:rPr>
          <w:rFonts w:ascii="Times New Roman" w:hAnsi="Times New Roman" w:cs="Times New Roman"/>
          <w:sz w:val="24"/>
          <w:szCs w:val="24"/>
          <w:lang w:val="lt-LT"/>
        </w:rPr>
        <w:t xml:space="preserve"> ar dėl Jėzaus įvykstantis</w:t>
      </w:r>
      <w:r w:rsidRPr="009C7BA0">
        <w:rPr>
          <w:rFonts w:ascii="Times New Roman" w:hAnsi="Times New Roman" w:cs="Times New Roman"/>
          <w:sz w:val="24"/>
          <w:szCs w:val="24"/>
          <w:lang w:val="lt-LT"/>
        </w:rPr>
        <w:t xml:space="preserve"> atmetimas ir persekiojimas</w:t>
      </w:r>
      <w:r w:rsidR="00366844" w:rsidRPr="009C7BA0">
        <w:rPr>
          <w:rFonts w:ascii="Times New Roman" w:hAnsi="Times New Roman" w:cs="Times New Roman"/>
          <w:sz w:val="24"/>
          <w:szCs w:val="24"/>
          <w:lang w:val="lt-LT"/>
        </w:rPr>
        <w:t xml:space="preserve"> gali tapti g</w:t>
      </w:r>
      <w:r w:rsidR="009B6BEA" w:rsidRPr="009C7BA0">
        <w:rPr>
          <w:rFonts w:ascii="Times New Roman" w:hAnsi="Times New Roman" w:cs="Times New Roman"/>
          <w:sz w:val="24"/>
          <w:szCs w:val="24"/>
          <w:lang w:val="lt-LT"/>
        </w:rPr>
        <w:t>alimybe misionieriams</w:t>
      </w:r>
      <w:r w:rsidR="00366844" w:rsidRPr="009C7BA0">
        <w:rPr>
          <w:rFonts w:ascii="Times New Roman" w:hAnsi="Times New Roman" w:cs="Times New Roman"/>
          <w:sz w:val="24"/>
          <w:szCs w:val="24"/>
          <w:lang w:val="lt-LT"/>
        </w:rPr>
        <w:t xml:space="preserve"> susitapatinti su jų </w:t>
      </w:r>
      <w:r w:rsidR="003D256C" w:rsidRPr="009C7BA0">
        <w:rPr>
          <w:rFonts w:ascii="Times New Roman" w:hAnsi="Times New Roman" w:cs="Times New Roman"/>
          <w:sz w:val="24"/>
          <w:szCs w:val="24"/>
          <w:lang w:val="lt-LT"/>
        </w:rPr>
        <w:t xml:space="preserve">Viešpaties </w:t>
      </w:r>
      <w:proofErr w:type="spellStart"/>
      <w:r w:rsidR="003D256C" w:rsidRPr="009C7BA0">
        <w:rPr>
          <w:rFonts w:ascii="Times New Roman" w:hAnsi="Times New Roman" w:cs="Times New Roman"/>
          <w:sz w:val="24"/>
          <w:szCs w:val="24"/>
          <w:lang w:val="lt-LT"/>
        </w:rPr>
        <w:t>Pascha</w:t>
      </w:r>
      <w:proofErr w:type="spellEnd"/>
      <w:r w:rsidR="003D256C" w:rsidRPr="009C7BA0">
        <w:rPr>
          <w:rFonts w:ascii="Times New Roman" w:hAnsi="Times New Roman" w:cs="Times New Roman"/>
          <w:sz w:val="24"/>
          <w:szCs w:val="24"/>
          <w:lang w:val="lt-LT"/>
        </w:rPr>
        <w:t>, kur atnešama</w:t>
      </w:r>
      <w:r w:rsidR="00366844" w:rsidRPr="009C7BA0">
        <w:rPr>
          <w:rFonts w:ascii="Times New Roman" w:hAnsi="Times New Roman" w:cs="Times New Roman"/>
          <w:sz w:val="24"/>
          <w:szCs w:val="24"/>
          <w:lang w:val="lt-LT"/>
        </w:rPr>
        <w:t xml:space="preserve"> žinia, skelbiama karalystė, jo dieviška</w:t>
      </w:r>
      <w:r w:rsidR="00C6686B">
        <w:rPr>
          <w:rFonts w:ascii="Times New Roman" w:hAnsi="Times New Roman" w:cs="Times New Roman"/>
          <w:sz w:val="24"/>
          <w:szCs w:val="24"/>
          <w:lang w:val="lt-LT"/>
        </w:rPr>
        <w:t>–</w:t>
      </w:r>
      <w:r w:rsidR="00366844" w:rsidRPr="009C7BA0">
        <w:rPr>
          <w:rFonts w:ascii="Times New Roman" w:hAnsi="Times New Roman" w:cs="Times New Roman"/>
          <w:sz w:val="24"/>
          <w:szCs w:val="24"/>
          <w:lang w:val="lt-LT"/>
        </w:rPr>
        <w:t>žmogiška asmenybė ir jo, kaip Mesijo ir Gelbėtojo</w:t>
      </w:r>
      <w:r w:rsidR="009B6BEA" w:rsidRPr="009C7BA0">
        <w:rPr>
          <w:rFonts w:ascii="Times New Roman" w:hAnsi="Times New Roman" w:cs="Times New Roman"/>
          <w:sz w:val="24"/>
          <w:szCs w:val="24"/>
          <w:lang w:val="lt-LT"/>
        </w:rPr>
        <w:t>,</w:t>
      </w:r>
      <w:r w:rsidR="00366844" w:rsidRPr="009C7BA0">
        <w:rPr>
          <w:rFonts w:ascii="Times New Roman" w:hAnsi="Times New Roman" w:cs="Times New Roman"/>
          <w:sz w:val="24"/>
          <w:szCs w:val="24"/>
          <w:lang w:val="lt-LT"/>
        </w:rPr>
        <w:t xml:space="preserve"> li</w:t>
      </w:r>
      <w:r w:rsidR="009B6BEA" w:rsidRPr="009C7BA0">
        <w:rPr>
          <w:rFonts w:ascii="Times New Roman" w:hAnsi="Times New Roman" w:cs="Times New Roman"/>
          <w:sz w:val="24"/>
          <w:szCs w:val="24"/>
          <w:lang w:val="lt-LT"/>
        </w:rPr>
        <w:t>kimas</w:t>
      </w:r>
      <w:r w:rsidR="00366844" w:rsidRPr="009C7BA0">
        <w:rPr>
          <w:rFonts w:ascii="Times New Roman" w:hAnsi="Times New Roman" w:cs="Times New Roman"/>
          <w:sz w:val="24"/>
          <w:szCs w:val="24"/>
          <w:lang w:val="lt-LT"/>
        </w:rPr>
        <w:t xml:space="preserve"> tampa vieninteliu rūpesčiu: įvykdyti Tėvo valią dėl pasaulio išgelbėjimo. Sprendimas dėl miestų, į kuriuos ateina Jėzaus Kristaus </w:t>
      </w:r>
      <w:proofErr w:type="spellStart"/>
      <w:r w:rsidR="00366844" w:rsidRPr="009C7BA0">
        <w:rPr>
          <w:rFonts w:ascii="Times New Roman" w:hAnsi="Times New Roman" w:cs="Times New Roman"/>
          <w:sz w:val="24"/>
          <w:szCs w:val="24"/>
          <w:lang w:val="lt-LT"/>
        </w:rPr>
        <w:t>Paschos</w:t>
      </w:r>
      <w:proofErr w:type="spellEnd"/>
      <w:r w:rsidR="00366844" w:rsidRPr="009C7BA0">
        <w:rPr>
          <w:rFonts w:ascii="Times New Roman" w:hAnsi="Times New Roman" w:cs="Times New Roman"/>
          <w:sz w:val="24"/>
          <w:szCs w:val="24"/>
          <w:lang w:val="lt-LT"/>
        </w:rPr>
        <w:t xml:space="preserve"> šventė ir Dievo Karalystė Jo Sūnaus asmenyje, išganymo – vien</w:t>
      </w:r>
      <w:r w:rsidR="0058651C" w:rsidRPr="009C7BA0">
        <w:rPr>
          <w:rFonts w:ascii="Times New Roman" w:hAnsi="Times New Roman" w:cs="Times New Roman"/>
          <w:sz w:val="24"/>
          <w:szCs w:val="24"/>
          <w:lang w:val="lt-LT"/>
        </w:rPr>
        <w:t>intelio</w:t>
      </w:r>
      <w:r w:rsidR="00366844" w:rsidRPr="009C7BA0">
        <w:rPr>
          <w:rFonts w:ascii="Times New Roman" w:hAnsi="Times New Roman" w:cs="Times New Roman"/>
          <w:sz w:val="24"/>
          <w:szCs w:val="24"/>
          <w:lang w:val="lt-LT"/>
        </w:rPr>
        <w:t xml:space="preserve"> Dievo rūpes</w:t>
      </w:r>
      <w:r w:rsidR="003D256C" w:rsidRPr="009C7BA0">
        <w:rPr>
          <w:rFonts w:ascii="Times New Roman" w:hAnsi="Times New Roman" w:cs="Times New Roman"/>
          <w:sz w:val="24"/>
          <w:szCs w:val="24"/>
          <w:lang w:val="lt-LT"/>
        </w:rPr>
        <w:t>tis. Niekas negali numanyti, kas bus pasmerkt</w:t>
      </w:r>
      <w:r w:rsidR="009B6BEA" w:rsidRPr="009C7BA0">
        <w:rPr>
          <w:rFonts w:ascii="Times New Roman" w:hAnsi="Times New Roman" w:cs="Times New Roman"/>
          <w:sz w:val="24"/>
          <w:szCs w:val="24"/>
          <w:lang w:val="lt-LT"/>
        </w:rPr>
        <w:t>as (Mt 13</w:t>
      </w:r>
      <w:r w:rsidR="00DE02CE">
        <w:rPr>
          <w:rFonts w:ascii="Times New Roman" w:hAnsi="Times New Roman" w:cs="Times New Roman"/>
          <w:sz w:val="24"/>
          <w:szCs w:val="24"/>
          <w:lang w:val="lt-LT"/>
        </w:rPr>
        <w:t xml:space="preserve">, </w:t>
      </w:r>
      <w:r w:rsidR="009B6BEA" w:rsidRPr="009C7BA0">
        <w:rPr>
          <w:rFonts w:ascii="Times New Roman" w:hAnsi="Times New Roman" w:cs="Times New Roman"/>
          <w:sz w:val="24"/>
          <w:szCs w:val="24"/>
          <w:lang w:val="lt-LT"/>
        </w:rPr>
        <w:t>24</w:t>
      </w:r>
      <w:r w:rsidR="00C6686B">
        <w:rPr>
          <w:rFonts w:ascii="Times New Roman" w:hAnsi="Times New Roman" w:cs="Times New Roman"/>
          <w:sz w:val="24"/>
          <w:szCs w:val="24"/>
          <w:lang w:val="lt-LT"/>
        </w:rPr>
        <w:t>–</w:t>
      </w:r>
      <w:r w:rsidR="009B6BEA" w:rsidRPr="009C7BA0">
        <w:rPr>
          <w:rFonts w:ascii="Times New Roman" w:hAnsi="Times New Roman" w:cs="Times New Roman"/>
          <w:sz w:val="24"/>
          <w:szCs w:val="24"/>
          <w:lang w:val="lt-LT"/>
        </w:rPr>
        <w:t>43); mokiniai</w:t>
      </w:r>
      <w:r w:rsidR="003D256C" w:rsidRPr="009C7BA0">
        <w:rPr>
          <w:rFonts w:ascii="Times New Roman" w:hAnsi="Times New Roman" w:cs="Times New Roman"/>
          <w:sz w:val="24"/>
          <w:szCs w:val="24"/>
          <w:lang w:val="lt-LT"/>
        </w:rPr>
        <w:t xml:space="preserve"> turi degti ta pačia aistra ir meile pasauliui, kad visi galėtų būti išgelbėti, </w:t>
      </w:r>
      <w:r w:rsidR="0058651C" w:rsidRPr="009C7BA0">
        <w:rPr>
          <w:rFonts w:ascii="Times New Roman" w:hAnsi="Times New Roman" w:cs="Times New Roman"/>
          <w:sz w:val="24"/>
          <w:szCs w:val="24"/>
          <w:lang w:val="lt-LT"/>
        </w:rPr>
        <w:t xml:space="preserve">jie turi </w:t>
      </w:r>
      <w:r w:rsidR="003D256C" w:rsidRPr="009C7BA0">
        <w:rPr>
          <w:rFonts w:ascii="Times New Roman" w:hAnsi="Times New Roman" w:cs="Times New Roman"/>
          <w:sz w:val="24"/>
          <w:szCs w:val="24"/>
          <w:lang w:val="lt-LT"/>
        </w:rPr>
        <w:t>patraukti kiekvienos kartos vyrus ir moteris, kiekvieną vietą ir miestą, kad niekas nepraleistų skelbiamos išgelbėjimo Evangelijos.</w:t>
      </w:r>
      <w:r w:rsidR="00456DAB">
        <w:rPr>
          <w:rFonts w:ascii="Times New Roman" w:hAnsi="Times New Roman" w:cs="Times New Roman"/>
          <w:sz w:val="24"/>
          <w:szCs w:val="24"/>
          <w:lang w:val="lt-LT"/>
        </w:rPr>
        <w:br w:type="page"/>
      </w:r>
    </w:p>
    <w:p w14:paraId="3273C098" w14:textId="55B9EC53" w:rsidR="00B40DD4"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4 D.</w:t>
      </w:r>
    </w:p>
    <w:p w14:paraId="01D4B694" w14:textId="784090E1" w:rsidR="00B40DD4"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XXVI EILINIO LAIKOTARPIO SAVAITĖ, PENKTADIENIS</w:t>
      </w:r>
    </w:p>
    <w:p w14:paraId="76EAEE94" w14:textId="175304DD" w:rsidR="00B40DD4"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MINIMAS ŠV. PRANCIŠKUS ASYŽIETIS</w:t>
      </w:r>
    </w:p>
    <w:p w14:paraId="1B3393DA" w14:textId="03402AC7" w:rsidR="00B40DD4" w:rsidRPr="009C7BA0" w:rsidRDefault="00B40DD4"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Bar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22</w:t>
      </w:r>
    </w:p>
    <w:p w14:paraId="6E832B00" w14:textId="583FFD24" w:rsidR="00B40DD4" w:rsidRPr="009C7BA0" w:rsidRDefault="00B40DD4" w:rsidP="00366844">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79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8</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9</w:t>
      </w:r>
    </w:p>
    <w:p w14:paraId="62AF4D26" w14:textId="750A8600" w:rsidR="00B40DD4" w:rsidRDefault="00B40DD4" w:rsidP="00366844">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13</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16</w:t>
      </w:r>
    </w:p>
    <w:p w14:paraId="7D636EF6" w14:textId="77777777" w:rsidR="00456DAB" w:rsidRPr="009C7BA0" w:rsidRDefault="00456DAB" w:rsidP="00366844">
      <w:pPr>
        <w:spacing w:line="360" w:lineRule="auto"/>
        <w:jc w:val="both"/>
        <w:rPr>
          <w:rFonts w:ascii="Times New Roman" w:hAnsi="Times New Roman" w:cs="Times New Roman"/>
          <w:sz w:val="24"/>
          <w:szCs w:val="24"/>
          <w:lang w:val="lt-LT"/>
        </w:rPr>
      </w:pPr>
    </w:p>
    <w:p w14:paraId="257739A0" w14:textId="6B79F225" w:rsidR="00B40DD4" w:rsidRPr="009C7BA0" w:rsidRDefault="00B40DD4"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Kad giliau suprastume misiją, kuriai kviečiami visi krikščionys, naudinga pradėti nuo Jėzaus žodžių, užrašytų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13</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16, o tada pereiti prie maldos Bar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22, taip nušviečiant Izraelio Dievo istoriją, sukurtą iš tų, kurie priklauso istoriniam Izraeliui ir tų, kurie prisijungs prie Izraeli</w:t>
      </w:r>
      <w:r w:rsidR="0058651C" w:rsidRPr="009C7BA0">
        <w:rPr>
          <w:rFonts w:ascii="Times New Roman" w:hAnsi="Times New Roman" w:cs="Times New Roman"/>
          <w:sz w:val="24"/>
          <w:szCs w:val="24"/>
          <w:lang w:val="lt-LT"/>
        </w:rPr>
        <w:t>o Dievo per tikėjimą Jėzumi ir K</w:t>
      </w:r>
      <w:r w:rsidRPr="009C7BA0">
        <w:rPr>
          <w:rFonts w:ascii="Times New Roman" w:hAnsi="Times New Roman" w:cs="Times New Roman"/>
          <w:sz w:val="24"/>
          <w:szCs w:val="24"/>
          <w:lang w:val="lt-LT"/>
        </w:rPr>
        <w:t>rikštą.</w:t>
      </w:r>
    </w:p>
    <w:p w14:paraId="566FC24D" w14:textId="331136AD" w:rsidR="00B40DD4" w:rsidRPr="009C7BA0" w:rsidRDefault="00B40DD4"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Po</w:t>
      </w:r>
      <w:r w:rsidR="009B6BEA" w:rsidRPr="009C7BA0">
        <w:rPr>
          <w:rFonts w:ascii="Times New Roman" w:hAnsi="Times New Roman" w:cs="Times New Roman"/>
          <w:sz w:val="24"/>
          <w:szCs w:val="24"/>
          <w:lang w:val="lt-LT"/>
        </w:rPr>
        <w:t xml:space="preserve"> žodžių, kuriais Jėzus siunčia mokinius</w:t>
      </w:r>
      <w:r w:rsidRPr="009C7BA0">
        <w:rPr>
          <w:rFonts w:ascii="Times New Roman" w:hAnsi="Times New Roman" w:cs="Times New Roman"/>
          <w:sz w:val="24"/>
          <w:szCs w:val="24"/>
          <w:lang w:val="lt-LT"/>
        </w:rPr>
        <w:t xml:space="preserve"> į misiją, seka griežtas įspėjimas </w:t>
      </w:r>
      <w:proofErr w:type="spellStart"/>
      <w:r w:rsidR="00E40940" w:rsidRPr="009C7BA0">
        <w:rPr>
          <w:rFonts w:ascii="Times New Roman" w:hAnsi="Times New Roman" w:cs="Times New Roman"/>
          <w:sz w:val="24"/>
          <w:szCs w:val="24"/>
          <w:lang w:val="lt-LT"/>
        </w:rPr>
        <w:t>Chorazino</w:t>
      </w:r>
      <w:proofErr w:type="spellEnd"/>
      <w:r w:rsidR="00E40940" w:rsidRPr="009C7BA0">
        <w:rPr>
          <w:rFonts w:ascii="Times New Roman" w:hAnsi="Times New Roman" w:cs="Times New Roman"/>
          <w:sz w:val="24"/>
          <w:szCs w:val="24"/>
          <w:lang w:val="lt-LT"/>
        </w:rPr>
        <w:t xml:space="preserve"> ir </w:t>
      </w:r>
      <w:proofErr w:type="spellStart"/>
      <w:r w:rsidR="00E40940" w:rsidRPr="009C7BA0">
        <w:rPr>
          <w:rFonts w:ascii="Times New Roman" w:hAnsi="Times New Roman" w:cs="Times New Roman"/>
          <w:sz w:val="24"/>
          <w:szCs w:val="24"/>
          <w:lang w:val="lt-LT"/>
        </w:rPr>
        <w:t>Kafarnaumo</w:t>
      </w:r>
      <w:proofErr w:type="spellEnd"/>
      <w:r w:rsidR="00E40940" w:rsidRPr="009C7BA0">
        <w:rPr>
          <w:rFonts w:ascii="Times New Roman" w:hAnsi="Times New Roman" w:cs="Times New Roman"/>
          <w:sz w:val="24"/>
          <w:szCs w:val="24"/>
          <w:lang w:val="lt-LT"/>
        </w:rPr>
        <w:t xml:space="preserve"> kaimams Galilėjoje (</w:t>
      </w:r>
      <w:proofErr w:type="spellStart"/>
      <w:r w:rsidR="00E40940" w:rsidRPr="009C7BA0">
        <w:rPr>
          <w:rFonts w:ascii="Times New Roman" w:hAnsi="Times New Roman" w:cs="Times New Roman"/>
          <w:sz w:val="24"/>
          <w:szCs w:val="24"/>
          <w:lang w:val="lt-LT"/>
        </w:rPr>
        <w:t>Lk</w:t>
      </w:r>
      <w:proofErr w:type="spellEnd"/>
      <w:r w:rsidR="00E40940"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13</w:t>
      </w:r>
      <w:r w:rsidR="00C6686B">
        <w:rPr>
          <w:rFonts w:ascii="Times New Roman" w:hAnsi="Times New Roman" w:cs="Times New Roman"/>
          <w:sz w:val="24"/>
          <w:szCs w:val="24"/>
          <w:lang w:val="lt-LT"/>
        </w:rPr>
        <w:t>–</w:t>
      </w:r>
      <w:r w:rsidR="00E40940" w:rsidRPr="009C7BA0">
        <w:rPr>
          <w:rFonts w:ascii="Times New Roman" w:hAnsi="Times New Roman" w:cs="Times New Roman"/>
          <w:sz w:val="24"/>
          <w:szCs w:val="24"/>
          <w:lang w:val="lt-LT"/>
        </w:rPr>
        <w:t>15). Šių palestiniečių kaimų žmonės regėjo stebuklus, kuriuos Jėzus darė skelbdamas Dievo karalystę (Mt 11</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 xml:space="preserve">21). </w:t>
      </w:r>
      <w:proofErr w:type="spellStart"/>
      <w:r w:rsidR="00E40940" w:rsidRPr="009C7BA0">
        <w:rPr>
          <w:rFonts w:ascii="Times New Roman" w:hAnsi="Times New Roman" w:cs="Times New Roman"/>
          <w:sz w:val="24"/>
          <w:szCs w:val="24"/>
          <w:lang w:val="lt-LT"/>
        </w:rPr>
        <w:t>Kafarnaume</w:t>
      </w:r>
      <w:proofErr w:type="spellEnd"/>
      <w:r w:rsidR="00E40940" w:rsidRPr="009C7BA0">
        <w:rPr>
          <w:rFonts w:ascii="Times New Roman" w:hAnsi="Times New Roman" w:cs="Times New Roman"/>
          <w:sz w:val="24"/>
          <w:szCs w:val="24"/>
          <w:lang w:val="lt-LT"/>
        </w:rPr>
        <w:t xml:space="preserve"> Jėzus žengė pirmus žingsnius skelbdamas savo žinią (</w:t>
      </w:r>
      <w:proofErr w:type="spellStart"/>
      <w:r w:rsidR="00E40940" w:rsidRPr="009C7BA0">
        <w:rPr>
          <w:rFonts w:ascii="Times New Roman" w:hAnsi="Times New Roman" w:cs="Times New Roman"/>
          <w:sz w:val="24"/>
          <w:szCs w:val="24"/>
          <w:lang w:val="lt-LT"/>
        </w:rPr>
        <w:t>Lk</w:t>
      </w:r>
      <w:proofErr w:type="spellEnd"/>
      <w:r w:rsidR="00E40940" w:rsidRPr="009C7BA0">
        <w:rPr>
          <w:rFonts w:ascii="Times New Roman" w:hAnsi="Times New Roman" w:cs="Times New Roman"/>
          <w:sz w:val="24"/>
          <w:szCs w:val="24"/>
          <w:lang w:val="lt-LT"/>
        </w:rPr>
        <w:t xml:space="preserve"> 4</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23) ir parodydamas Dievo karalystės galią (</w:t>
      </w:r>
      <w:proofErr w:type="spellStart"/>
      <w:r w:rsidR="00E40940" w:rsidRPr="009C7BA0">
        <w:rPr>
          <w:rFonts w:ascii="Times New Roman" w:hAnsi="Times New Roman" w:cs="Times New Roman"/>
          <w:sz w:val="24"/>
          <w:szCs w:val="24"/>
          <w:lang w:val="lt-LT"/>
        </w:rPr>
        <w:t>Lk</w:t>
      </w:r>
      <w:proofErr w:type="spellEnd"/>
      <w:r w:rsidR="00E40940" w:rsidRPr="009C7BA0">
        <w:rPr>
          <w:rFonts w:ascii="Times New Roman" w:hAnsi="Times New Roman" w:cs="Times New Roman"/>
          <w:sz w:val="24"/>
          <w:szCs w:val="24"/>
          <w:lang w:val="lt-LT"/>
        </w:rPr>
        <w:t xml:space="preserve"> 4</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31</w:t>
      </w:r>
      <w:r w:rsidR="00C6686B">
        <w:rPr>
          <w:rFonts w:ascii="Times New Roman" w:hAnsi="Times New Roman" w:cs="Times New Roman"/>
          <w:sz w:val="24"/>
          <w:szCs w:val="24"/>
          <w:lang w:val="lt-LT"/>
        </w:rPr>
        <w:t>–</w:t>
      </w:r>
      <w:r w:rsidR="00E40940" w:rsidRPr="009C7BA0">
        <w:rPr>
          <w:rFonts w:ascii="Times New Roman" w:hAnsi="Times New Roman" w:cs="Times New Roman"/>
          <w:sz w:val="24"/>
          <w:szCs w:val="24"/>
          <w:lang w:val="lt-LT"/>
        </w:rPr>
        <w:t>41); taip pat čia jis pamatė romėnų armijos šimtininko tikėjimą (</w:t>
      </w:r>
      <w:proofErr w:type="spellStart"/>
      <w:r w:rsidR="00E40940" w:rsidRPr="009C7BA0">
        <w:rPr>
          <w:rFonts w:ascii="Times New Roman" w:hAnsi="Times New Roman" w:cs="Times New Roman"/>
          <w:sz w:val="24"/>
          <w:szCs w:val="24"/>
          <w:lang w:val="lt-LT"/>
        </w:rPr>
        <w:t>Lk</w:t>
      </w:r>
      <w:proofErr w:type="spellEnd"/>
      <w:r w:rsidR="00E40940" w:rsidRPr="009C7BA0">
        <w:rPr>
          <w:rFonts w:ascii="Times New Roman" w:hAnsi="Times New Roman" w:cs="Times New Roman"/>
          <w:sz w:val="24"/>
          <w:szCs w:val="24"/>
          <w:lang w:val="lt-LT"/>
        </w:rPr>
        <w:t xml:space="preserve"> 7</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E40940" w:rsidRPr="009C7BA0">
        <w:rPr>
          <w:rFonts w:ascii="Times New Roman" w:hAnsi="Times New Roman" w:cs="Times New Roman"/>
          <w:sz w:val="24"/>
          <w:szCs w:val="24"/>
          <w:lang w:val="lt-LT"/>
        </w:rPr>
        <w:t xml:space="preserve">10). Pilypas, vienas iš Dvylikos, buvo kilęs iš </w:t>
      </w:r>
      <w:proofErr w:type="spellStart"/>
      <w:r w:rsidR="00E40940" w:rsidRPr="009C7BA0">
        <w:rPr>
          <w:rFonts w:ascii="Times New Roman" w:hAnsi="Times New Roman" w:cs="Times New Roman"/>
          <w:sz w:val="24"/>
          <w:szCs w:val="24"/>
          <w:lang w:val="lt-LT"/>
        </w:rPr>
        <w:t>Betsaidos</w:t>
      </w:r>
      <w:proofErr w:type="spellEnd"/>
      <w:r w:rsidR="00E40940" w:rsidRPr="009C7BA0">
        <w:rPr>
          <w:rFonts w:ascii="Times New Roman" w:hAnsi="Times New Roman" w:cs="Times New Roman"/>
          <w:sz w:val="24"/>
          <w:szCs w:val="24"/>
          <w:lang w:val="lt-LT"/>
        </w:rPr>
        <w:t xml:space="preserve"> (Jn 1</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44</w:t>
      </w:r>
      <w:r w:rsidR="00DE02CE">
        <w:rPr>
          <w:rFonts w:ascii="Times New Roman" w:hAnsi="Times New Roman" w:cs="Times New Roman"/>
          <w:sz w:val="24"/>
          <w:szCs w:val="24"/>
          <w:lang w:val="lt-LT"/>
        </w:rPr>
        <w:t>;</w:t>
      </w:r>
      <w:r w:rsidR="00E40940" w:rsidRPr="009C7BA0">
        <w:rPr>
          <w:rFonts w:ascii="Times New Roman" w:hAnsi="Times New Roman" w:cs="Times New Roman"/>
          <w:sz w:val="24"/>
          <w:szCs w:val="24"/>
          <w:lang w:val="lt-LT"/>
        </w:rPr>
        <w:t xml:space="preserve"> 12</w:t>
      </w:r>
      <w:r w:rsidR="00DE02CE">
        <w:rPr>
          <w:rFonts w:ascii="Times New Roman" w:hAnsi="Times New Roman" w:cs="Times New Roman"/>
          <w:sz w:val="24"/>
          <w:szCs w:val="24"/>
          <w:lang w:val="lt-LT"/>
        </w:rPr>
        <w:t xml:space="preserve">, </w:t>
      </w:r>
      <w:r w:rsidR="00E40940" w:rsidRPr="009C7BA0">
        <w:rPr>
          <w:rFonts w:ascii="Times New Roman" w:hAnsi="Times New Roman" w:cs="Times New Roman"/>
          <w:sz w:val="24"/>
          <w:szCs w:val="24"/>
          <w:lang w:val="lt-LT"/>
        </w:rPr>
        <w:t>21). Griežtas Jėzaus perspėjimas palestiniečių kaimams, kur Jis darė stebuklus ir buvo sutiktas su stebinančia tikėjimo stoka, nėra galutinis ir nepakeičiamas pasmerkimas.</w:t>
      </w:r>
      <w:r w:rsidR="009B6BEA" w:rsidRPr="009C7BA0">
        <w:rPr>
          <w:rFonts w:ascii="Times New Roman" w:hAnsi="Times New Roman" w:cs="Times New Roman"/>
          <w:sz w:val="24"/>
          <w:szCs w:val="24"/>
          <w:lang w:val="lt-LT"/>
        </w:rPr>
        <w:t xml:space="preserve"> Kalbos, kuria siunčia mokinius</w:t>
      </w:r>
      <w:r w:rsidR="00E40940" w:rsidRPr="009C7BA0">
        <w:rPr>
          <w:rFonts w:ascii="Times New Roman" w:hAnsi="Times New Roman" w:cs="Times New Roman"/>
          <w:sz w:val="24"/>
          <w:szCs w:val="24"/>
          <w:lang w:val="lt-LT"/>
        </w:rPr>
        <w:t xml:space="preserve"> į misiją, pabaigoje Jėzus patvirtina evangelizacijos misijos svarbą: evangelizuoti ir būti evangelizuojamam</w:t>
      </w:r>
      <w:r w:rsidR="00BB3395" w:rsidRPr="009C7BA0">
        <w:rPr>
          <w:rFonts w:ascii="Times New Roman" w:hAnsi="Times New Roman" w:cs="Times New Roman"/>
          <w:sz w:val="24"/>
          <w:szCs w:val="24"/>
          <w:lang w:val="lt-LT"/>
        </w:rPr>
        <w:t xml:space="preserve"> reiškia turėti atsakomybes, kurių negalima išvengti prieš dieviškąjį teismą. Jo nelaukiama kaip staigaus pasmerkimo, apie jį kalbama kaip apie galutinį tašką laikų pabaigoje (</w:t>
      </w:r>
      <w:proofErr w:type="spellStart"/>
      <w:r w:rsidR="00BB3395" w:rsidRPr="009C7BA0">
        <w:rPr>
          <w:rFonts w:ascii="Times New Roman" w:hAnsi="Times New Roman" w:cs="Times New Roman"/>
          <w:sz w:val="24"/>
          <w:szCs w:val="24"/>
          <w:lang w:val="lt-LT"/>
        </w:rPr>
        <w:t>Lk</w:t>
      </w:r>
      <w:proofErr w:type="spellEnd"/>
      <w:r w:rsidR="00BB3395"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BB3395" w:rsidRPr="009C7BA0">
        <w:rPr>
          <w:rFonts w:ascii="Times New Roman" w:hAnsi="Times New Roman" w:cs="Times New Roman"/>
          <w:sz w:val="24"/>
          <w:szCs w:val="24"/>
          <w:lang w:val="lt-LT"/>
        </w:rPr>
        <w:t>14</w:t>
      </w:r>
      <w:r w:rsidR="00C6686B">
        <w:rPr>
          <w:rFonts w:ascii="Times New Roman" w:hAnsi="Times New Roman" w:cs="Times New Roman"/>
          <w:sz w:val="24"/>
          <w:szCs w:val="24"/>
          <w:lang w:val="lt-LT"/>
        </w:rPr>
        <w:t>–</w:t>
      </w:r>
      <w:r w:rsidR="00BB3395" w:rsidRPr="009C7BA0">
        <w:rPr>
          <w:rFonts w:ascii="Times New Roman" w:hAnsi="Times New Roman" w:cs="Times New Roman"/>
          <w:sz w:val="24"/>
          <w:szCs w:val="24"/>
          <w:lang w:val="lt-LT"/>
        </w:rPr>
        <w:t xml:space="preserve">15). Iki tada atgailos ir atsivertimo durys visada atviros, pro kurias galima žengti slėpiningais dieviškos apvaizdos ir gailestingumo takais. Jėzus susitapatina su tais, kuriuos siunčia ir įspėja, jog atmesti juos </w:t>
      </w:r>
      <w:r w:rsidR="00C6686B">
        <w:rPr>
          <w:rFonts w:ascii="Times New Roman" w:hAnsi="Times New Roman" w:cs="Times New Roman"/>
          <w:sz w:val="24"/>
          <w:szCs w:val="24"/>
          <w:lang w:val="lt-LT"/>
        </w:rPr>
        <w:t>–</w:t>
      </w:r>
      <w:r w:rsidR="00DC0407" w:rsidRPr="009C7BA0">
        <w:rPr>
          <w:rFonts w:ascii="Times New Roman" w:hAnsi="Times New Roman" w:cs="Times New Roman"/>
          <w:sz w:val="24"/>
          <w:szCs w:val="24"/>
          <w:lang w:val="lt-LT"/>
        </w:rPr>
        <w:t xml:space="preserve"> </w:t>
      </w:r>
      <w:r w:rsidR="00BB3395" w:rsidRPr="009C7BA0">
        <w:rPr>
          <w:rFonts w:ascii="Times New Roman" w:hAnsi="Times New Roman" w:cs="Times New Roman"/>
          <w:sz w:val="24"/>
          <w:szCs w:val="24"/>
          <w:lang w:val="lt-LT"/>
        </w:rPr>
        <w:t>reiškia atmesti patį Dievą</w:t>
      </w:r>
      <w:r w:rsidR="00DC0407" w:rsidRPr="009C7BA0">
        <w:rPr>
          <w:rFonts w:ascii="Times New Roman" w:hAnsi="Times New Roman" w:cs="Times New Roman"/>
          <w:sz w:val="24"/>
          <w:szCs w:val="24"/>
          <w:lang w:val="lt-LT"/>
        </w:rPr>
        <w:t>, nesvarbu, kokia priežastis ar tai skatinantis tikėjimas (</w:t>
      </w:r>
      <w:proofErr w:type="spellStart"/>
      <w:r w:rsidR="00DC0407" w:rsidRPr="009C7BA0">
        <w:rPr>
          <w:rFonts w:ascii="Times New Roman" w:hAnsi="Times New Roman" w:cs="Times New Roman"/>
          <w:sz w:val="24"/>
          <w:szCs w:val="24"/>
          <w:lang w:val="lt-LT"/>
        </w:rPr>
        <w:t>Lk</w:t>
      </w:r>
      <w:proofErr w:type="spellEnd"/>
      <w:r w:rsidR="00DC0407"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DC0407" w:rsidRPr="009C7BA0">
        <w:rPr>
          <w:rFonts w:ascii="Times New Roman" w:hAnsi="Times New Roman" w:cs="Times New Roman"/>
          <w:sz w:val="24"/>
          <w:szCs w:val="24"/>
          <w:lang w:val="lt-LT"/>
        </w:rPr>
        <w:t>16).</w:t>
      </w:r>
    </w:p>
    <w:p w14:paraId="15DB8C38" w14:textId="6C1A153B" w:rsidR="00DC0407" w:rsidRPr="009C7BA0" w:rsidRDefault="00DC0407"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Biblinio Izraelio trauma po Babilono tremties – tai kontekstas, padedantis suprasti ilgą maldą, priskiriamą </w:t>
      </w:r>
      <w:proofErr w:type="spellStart"/>
      <w:r w:rsidRPr="009C7BA0">
        <w:rPr>
          <w:rFonts w:ascii="Times New Roman" w:hAnsi="Times New Roman" w:cs="Times New Roman"/>
          <w:sz w:val="24"/>
          <w:szCs w:val="24"/>
          <w:lang w:val="lt-LT"/>
        </w:rPr>
        <w:t>Baruchui</w:t>
      </w:r>
      <w:proofErr w:type="spellEnd"/>
      <w:r w:rsidRPr="009C7BA0">
        <w:rPr>
          <w:rFonts w:ascii="Times New Roman" w:hAnsi="Times New Roman" w:cs="Times New Roman"/>
          <w:sz w:val="24"/>
          <w:szCs w:val="24"/>
          <w:lang w:val="lt-LT"/>
        </w:rPr>
        <w:t xml:space="preserve"> (Bar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15</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8) jo vardu pavadintoje knygoje. </w:t>
      </w:r>
      <w:proofErr w:type="spellStart"/>
      <w:r w:rsidRPr="009C7BA0">
        <w:rPr>
          <w:rFonts w:ascii="Times New Roman" w:hAnsi="Times New Roman" w:cs="Times New Roman"/>
          <w:sz w:val="24"/>
          <w:szCs w:val="24"/>
          <w:lang w:val="lt-LT"/>
        </w:rPr>
        <w:t>Barucho</w:t>
      </w:r>
      <w:proofErr w:type="spellEnd"/>
      <w:r w:rsidRPr="009C7BA0">
        <w:rPr>
          <w:rFonts w:ascii="Times New Roman" w:hAnsi="Times New Roman" w:cs="Times New Roman"/>
          <w:sz w:val="24"/>
          <w:szCs w:val="24"/>
          <w:lang w:val="lt-LT"/>
        </w:rPr>
        <w:t xml:space="preserve"> malda prasideda nuo pastebėjimo, jog viskas, apie ką pirmiesiems Babilono tremtiniams skelbė pranašas </w:t>
      </w:r>
      <w:proofErr w:type="spellStart"/>
      <w:r w:rsidRPr="009C7BA0">
        <w:rPr>
          <w:rFonts w:ascii="Times New Roman" w:hAnsi="Times New Roman" w:cs="Times New Roman"/>
          <w:sz w:val="24"/>
          <w:szCs w:val="24"/>
          <w:lang w:val="lt-LT"/>
        </w:rPr>
        <w:t>Jeremijas</w:t>
      </w:r>
      <w:proofErr w:type="spellEnd"/>
      <w:r w:rsidRPr="009C7BA0">
        <w:rPr>
          <w:rFonts w:ascii="Times New Roman" w:hAnsi="Times New Roman" w:cs="Times New Roman"/>
          <w:sz w:val="24"/>
          <w:szCs w:val="24"/>
          <w:lang w:val="lt-LT"/>
        </w:rPr>
        <w:t xml:space="preserve"> (</w:t>
      </w:r>
      <w:proofErr w:type="spellStart"/>
      <w:r w:rsidRPr="009C7BA0">
        <w:rPr>
          <w:rFonts w:ascii="Times New Roman" w:hAnsi="Times New Roman" w:cs="Times New Roman"/>
          <w:sz w:val="24"/>
          <w:szCs w:val="24"/>
          <w:lang w:val="lt-LT"/>
        </w:rPr>
        <w:t>Jer</w:t>
      </w:r>
      <w:proofErr w:type="spellEnd"/>
      <w:r w:rsidRPr="009C7BA0">
        <w:rPr>
          <w:rFonts w:ascii="Times New Roman" w:hAnsi="Times New Roman" w:cs="Times New Roman"/>
          <w:sz w:val="24"/>
          <w:szCs w:val="24"/>
          <w:lang w:val="lt-LT"/>
        </w:rPr>
        <w:t xml:space="preserve"> 29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4</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23), išsipildė, ir kad tai laikas melsti, jog Babilono valdovai ilgai gyventų – tokiu atveju izraelitams netektų išgyventi žiauraus keršto (Bar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12), kaip buvo pataręs </w:t>
      </w:r>
      <w:proofErr w:type="spellStart"/>
      <w:r w:rsidRPr="009C7BA0">
        <w:rPr>
          <w:rFonts w:ascii="Times New Roman" w:hAnsi="Times New Roman" w:cs="Times New Roman"/>
          <w:sz w:val="24"/>
          <w:szCs w:val="24"/>
          <w:lang w:val="lt-LT"/>
        </w:rPr>
        <w:t>Jeremijas</w:t>
      </w:r>
      <w:proofErr w:type="spellEnd"/>
      <w:r w:rsidRPr="009C7BA0">
        <w:rPr>
          <w:rFonts w:ascii="Times New Roman" w:hAnsi="Times New Roman" w:cs="Times New Roman"/>
          <w:sz w:val="24"/>
          <w:szCs w:val="24"/>
          <w:lang w:val="lt-LT"/>
        </w:rPr>
        <w:t xml:space="preserve"> (</w:t>
      </w:r>
      <w:proofErr w:type="spellStart"/>
      <w:r w:rsidRPr="009C7BA0">
        <w:rPr>
          <w:rFonts w:ascii="Times New Roman" w:hAnsi="Times New Roman" w:cs="Times New Roman"/>
          <w:sz w:val="24"/>
          <w:szCs w:val="24"/>
          <w:lang w:val="lt-LT"/>
        </w:rPr>
        <w:t>Jer</w:t>
      </w:r>
      <w:proofErr w:type="spellEnd"/>
      <w:r w:rsidRPr="009C7BA0">
        <w:rPr>
          <w:rFonts w:ascii="Times New Roman" w:hAnsi="Times New Roman" w:cs="Times New Roman"/>
          <w:sz w:val="24"/>
          <w:szCs w:val="24"/>
          <w:lang w:val="lt-LT"/>
        </w:rPr>
        <w:t xml:space="preserve"> 29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7). Čia svarbu žinoti nuodėmės, į kurią buvo įtrauktos visos biblinio Izraelio kartos, istoriją nuo išlaisvinimo iš Egipto (Bar 15</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22). </w:t>
      </w:r>
      <w:r w:rsidR="00C440AD" w:rsidRPr="009C7BA0">
        <w:rPr>
          <w:rFonts w:ascii="Times New Roman" w:hAnsi="Times New Roman" w:cs="Times New Roman"/>
          <w:sz w:val="24"/>
          <w:szCs w:val="24"/>
          <w:lang w:val="lt-LT"/>
        </w:rPr>
        <w:lastRenderedPageBreak/>
        <w:t xml:space="preserve">Užsispyrimas neklausyti Viešpaties balso sąlygojo patekimą į tremtį ir Dievo tylą </w:t>
      </w:r>
      <w:r w:rsidR="0058651C" w:rsidRPr="009C7BA0">
        <w:rPr>
          <w:rFonts w:ascii="Times New Roman" w:hAnsi="Times New Roman" w:cs="Times New Roman"/>
          <w:sz w:val="24"/>
          <w:szCs w:val="24"/>
          <w:lang w:val="lt-LT"/>
        </w:rPr>
        <w:t xml:space="preserve">arba </w:t>
      </w:r>
      <w:proofErr w:type="spellStart"/>
      <w:r w:rsidR="0058651C" w:rsidRPr="009C7BA0">
        <w:rPr>
          <w:rFonts w:ascii="Times New Roman" w:hAnsi="Times New Roman" w:cs="Times New Roman"/>
          <w:sz w:val="24"/>
          <w:szCs w:val="24"/>
          <w:lang w:val="lt-LT"/>
        </w:rPr>
        <w:t>negebėjimą</w:t>
      </w:r>
      <w:proofErr w:type="spellEnd"/>
      <w:r w:rsidR="0058651C" w:rsidRPr="009C7BA0">
        <w:rPr>
          <w:rFonts w:ascii="Times New Roman" w:hAnsi="Times New Roman" w:cs="Times New Roman"/>
          <w:sz w:val="24"/>
          <w:szCs w:val="24"/>
          <w:lang w:val="lt-LT"/>
        </w:rPr>
        <w:t xml:space="preserve"> girdėti Jo</w:t>
      </w:r>
      <w:r w:rsidR="00C440AD" w:rsidRPr="009C7BA0">
        <w:rPr>
          <w:rFonts w:ascii="Times New Roman" w:hAnsi="Times New Roman" w:cs="Times New Roman"/>
          <w:sz w:val="24"/>
          <w:szCs w:val="24"/>
          <w:lang w:val="lt-LT"/>
        </w:rPr>
        <w:t xml:space="preserve"> balso. Apmąstymų centre ne Izraelio istorija ir padėtis, bet Dievas. Ir tai – tikroji atgaila ir tikroji kelionė į atsivertimą. </w:t>
      </w:r>
    </w:p>
    <w:p w14:paraId="127642D6" w14:textId="52B326DE" w:rsidR="00C440AD" w:rsidRPr="009C7BA0" w:rsidRDefault="00C440AD"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Į visa tai, kas nutiko istorijoje, nereikėtų žiūrėti kaip į Dievo nebuvimo rezultatą; nors tai taip pat galėjo nutikti dėl tarptautinės politikos išdidumo, žiaurumo ir negailestingumo, iš esmės visus įvykius reikėtų suprasti kaip Jo „teisingumo“ išraišką (Bar 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15) ir Jo troškimą pakviesti Izraelį atgal prie jo pašaukimo esmės. Šio Dievo teisingumo atradimas – tai paties Viešpaties dovana, nes jos negalima supainioti su kalte ar susitaikymu</w:t>
      </w:r>
      <w:r w:rsidR="0089302F" w:rsidRPr="009C7BA0">
        <w:rPr>
          <w:rFonts w:ascii="Times New Roman" w:hAnsi="Times New Roman" w:cs="Times New Roman"/>
          <w:sz w:val="24"/>
          <w:szCs w:val="24"/>
          <w:lang w:val="lt-LT"/>
        </w:rPr>
        <w:t xml:space="preserve"> su skaudžiais dalykais; tai taip pat maišto ir visiško Dievo </w:t>
      </w:r>
      <w:proofErr w:type="spellStart"/>
      <w:r w:rsidR="0089302F" w:rsidRPr="009C7BA0">
        <w:rPr>
          <w:rFonts w:ascii="Times New Roman" w:hAnsi="Times New Roman" w:cs="Times New Roman"/>
          <w:sz w:val="24"/>
          <w:szCs w:val="24"/>
          <w:lang w:val="lt-LT"/>
        </w:rPr>
        <w:t>apleistumo</w:t>
      </w:r>
      <w:proofErr w:type="spellEnd"/>
      <w:r w:rsidR="0089302F" w:rsidRPr="009C7BA0">
        <w:rPr>
          <w:rFonts w:ascii="Times New Roman" w:hAnsi="Times New Roman" w:cs="Times New Roman"/>
          <w:sz w:val="24"/>
          <w:szCs w:val="24"/>
          <w:lang w:val="lt-LT"/>
        </w:rPr>
        <w:t xml:space="preserve"> priešingybė. Malda prasideda nuo dabarties ir siekia biblinio Izraelio ištakas (Bar 1</w:t>
      </w:r>
      <w:r w:rsidR="00DE02CE">
        <w:rPr>
          <w:rFonts w:ascii="Times New Roman" w:hAnsi="Times New Roman" w:cs="Times New Roman"/>
          <w:sz w:val="24"/>
          <w:szCs w:val="24"/>
          <w:lang w:val="lt-LT"/>
        </w:rPr>
        <w:t xml:space="preserve">, </w:t>
      </w:r>
      <w:r w:rsidR="0089302F" w:rsidRPr="009C7BA0">
        <w:rPr>
          <w:rFonts w:ascii="Times New Roman" w:hAnsi="Times New Roman" w:cs="Times New Roman"/>
          <w:sz w:val="24"/>
          <w:szCs w:val="24"/>
          <w:lang w:val="lt-LT"/>
        </w:rPr>
        <w:t>15</w:t>
      </w:r>
      <w:r w:rsidR="00C6686B">
        <w:rPr>
          <w:rFonts w:ascii="Times New Roman" w:hAnsi="Times New Roman" w:cs="Times New Roman"/>
          <w:sz w:val="24"/>
          <w:szCs w:val="24"/>
          <w:lang w:val="lt-LT"/>
        </w:rPr>
        <w:t>–</w:t>
      </w:r>
      <w:r w:rsidR="0089302F" w:rsidRPr="009C7BA0">
        <w:rPr>
          <w:rFonts w:ascii="Times New Roman" w:hAnsi="Times New Roman" w:cs="Times New Roman"/>
          <w:sz w:val="24"/>
          <w:szCs w:val="24"/>
          <w:lang w:val="lt-LT"/>
        </w:rPr>
        <w:t>16); tremties katastrofa ir trauma persmelkia jo visą istoriją, kurią galima paaiškinti nuodėme prieš Dievą ir Jo žodį (Bar 1</w:t>
      </w:r>
      <w:r w:rsidR="00DE02CE">
        <w:rPr>
          <w:rFonts w:ascii="Times New Roman" w:hAnsi="Times New Roman" w:cs="Times New Roman"/>
          <w:sz w:val="24"/>
          <w:szCs w:val="24"/>
          <w:lang w:val="lt-LT"/>
        </w:rPr>
        <w:t xml:space="preserve">, </w:t>
      </w:r>
      <w:r w:rsidR="0089302F" w:rsidRPr="009C7BA0">
        <w:rPr>
          <w:rFonts w:ascii="Times New Roman" w:hAnsi="Times New Roman" w:cs="Times New Roman"/>
          <w:sz w:val="24"/>
          <w:szCs w:val="24"/>
          <w:lang w:val="lt-LT"/>
        </w:rPr>
        <w:t>17</w:t>
      </w:r>
      <w:r w:rsidR="00C6686B">
        <w:rPr>
          <w:rFonts w:ascii="Times New Roman" w:hAnsi="Times New Roman" w:cs="Times New Roman"/>
          <w:sz w:val="24"/>
          <w:szCs w:val="24"/>
          <w:lang w:val="lt-LT"/>
        </w:rPr>
        <w:t>–</w:t>
      </w:r>
      <w:r w:rsidR="0089302F" w:rsidRPr="009C7BA0">
        <w:rPr>
          <w:rFonts w:ascii="Times New Roman" w:hAnsi="Times New Roman" w:cs="Times New Roman"/>
          <w:sz w:val="24"/>
          <w:szCs w:val="24"/>
          <w:lang w:val="lt-LT"/>
        </w:rPr>
        <w:t xml:space="preserve">18). </w:t>
      </w:r>
      <w:r w:rsidR="0035124C" w:rsidRPr="009C7BA0">
        <w:rPr>
          <w:rFonts w:ascii="Times New Roman" w:hAnsi="Times New Roman" w:cs="Times New Roman"/>
          <w:sz w:val="24"/>
          <w:szCs w:val="24"/>
          <w:lang w:val="lt-LT"/>
        </w:rPr>
        <w:t xml:space="preserve">Nusidėti „Viešpaties akyse“ – tai neturėti santykio su Juo. Tai tragedija, kuri vyksta konkrečiai, sąmoningai, o taip pat ir nerūpestingai, „neklausant“ Viešpaties kasdieniniame gyvenime, „nepaisant jo balso“, kuris taip pat girdimas jo „įsakymuose“. Biblinis Izraelis negali susikurti būdo, kuriuo galėtų apsimesti, jog palaiko santykį su Dievu. </w:t>
      </w:r>
      <w:proofErr w:type="spellStart"/>
      <w:r w:rsidR="0035124C" w:rsidRPr="009C7BA0">
        <w:rPr>
          <w:rFonts w:ascii="Times New Roman" w:hAnsi="Times New Roman" w:cs="Times New Roman"/>
          <w:sz w:val="24"/>
          <w:szCs w:val="24"/>
          <w:lang w:val="lt-LT"/>
        </w:rPr>
        <w:t>Barucho</w:t>
      </w:r>
      <w:proofErr w:type="spellEnd"/>
      <w:r w:rsidR="0035124C" w:rsidRPr="009C7BA0">
        <w:rPr>
          <w:rFonts w:ascii="Times New Roman" w:hAnsi="Times New Roman" w:cs="Times New Roman"/>
          <w:sz w:val="24"/>
          <w:szCs w:val="24"/>
          <w:lang w:val="lt-LT"/>
        </w:rPr>
        <w:t xml:space="preserve"> žodžiais užsimenama, kad pagonių akimis nuodėmės ir tremties siaubas pakenkė net izraelitų karaliams, valdovams ir pranašams (Bar 1</w:t>
      </w:r>
      <w:r w:rsidR="00DE02CE">
        <w:rPr>
          <w:rFonts w:ascii="Times New Roman" w:hAnsi="Times New Roman" w:cs="Times New Roman"/>
          <w:sz w:val="24"/>
          <w:szCs w:val="24"/>
          <w:lang w:val="lt-LT"/>
        </w:rPr>
        <w:t xml:space="preserve">, </w:t>
      </w:r>
      <w:r w:rsidR="0035124C" w:rsidRPr="009C7BA0">
        <w:rPr>
          <w:rFonts w:ascii="Times New Roman" w:hAnsi="Times New Roman" w:cs="Times New Roman"/>
          <w:sz w:val="24"/>
          <w:szCs w:val="24"/>
          <w:lang w:val="lt-LT"/>
        </w:rPr>
        <w:t>16). Ši nuodėmės ir bausmės istorija nėra paskutinis žodis; mokydamas Mozė numatė, jog priimdamas kvietimą atsiversti biblinis Izraelis bus Viešpaties sutelktas (Iš 30</w:t>
      </w:r>
      <w:r w:rsidR="00DE02CE">
        <w:rPr>
          <w:rFonts w:ascii="Times New Roman" w:hAnsi="Times New Roman" w:cs="Times New Roman"/>
          <w:sz w:val="24"/>
          <w:szCs w:val="24"/>
          <w:lang w:val="lt-LT"/>
        </w:rPr>
        <w:t xml:space="preserve">, </w:t>
      </w:r>
      <w:r w:rsidR="0035124C"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0035124C" w:rsidRPr="009C7BA0">
        <w:rPr>
          <w:rFonts w:ascii="Times New Roman" w:hAnsi="Times New Roman" w:cs="Times New Roman"/>
          <w:sz w:val="24"/>
          <w:szCs w:val="24"/>
          <w:lang w:val="lt-LT"/>
        </w:rPr>
        <w:t>4).</w:t>
      </w:r>
    </w:p>
    <w:p w14:paraId="79DC8467" w14:textId="5F6A24D0" w:rsidR="00456DAB" w:rsidRDefault="0057726D"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Istorija, kaip biblinis Izraelis vėl tampa Dievo Izraeliu – taip pat ir Bažnyčios istorija, kuri per tikėjimą Kristumi tampa Dievo Izraeliu. Kaip griežtas Jėzaus perspėjimas Galilėjos miestams nėra galutinis atskyrimo nuosprendis, taip biblinio Izraelio tremtis nežymi istorijos pabaigos. Atsivertimo kelionė, kurią turėtų ženklinti asmeninės ir struktūrinės nuodėmės pripažinimas, </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tai tikra</w:t>
      </w:r>
      <w:r w:rsidR="00405579" w:rsidRPr="009C7BA0">
        <w:rPr>
          <w:rFonts w:ascii="Times New Roman" w:hAnsi="Times New Roman" w:cs="Times New Roman"/>
          <w:sz w:val="24"/>
          <w:szCs w:val="24"/>
          <w:lang w:val="lt-LT"/>
        </w:rPr>
        <w:t xml:space="preserve"> Viešpaties dovana, bet pavojus, kad skubotai reikši savo požiūrius ar troškimus ar tiesiog atkursi gestus, apeigas, formules ir frazes niekada neturės tokios stiprybės kaip evangelizacijos misija. </w:t>
      </w:r>
    </w:p>
    <w:p w14:paraId="7279CE45" w14:textId="77777777" w:rsidR="00456DAB" w:rsidRDefault="00456DAB">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69EA8766" w14:textId="7F5E7A42" w:rsidR="00302E55"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5 D.</w:t>
      </w:r>
    </w:p>
    <w:p w14:paraId="6E7EA1FD" w14:textId="3465004C" w:rsidR="00302E55"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XXVI EILINIO LAIKOTARPIO SAVAITĖ, ŠEŠTADIENIS</w:t>
      </w:r>
    </w:p>
    <w:p w14:paraId="4B03D179" w14:textId="77777777" w:rsidR="0004238E" w:rsidRPr="009C7BA0" w:rsidRDefault="0004238E" w:rsidP="00366844">
      <w:pPr>
        <w:spacing w:line="360" w:lineRule="auto"/>
        <w:jc w:val="both"/>
        <w:rPr>
          <w:rFonts w:ascii="Times New Roman" w:hAnsi="Times New Roman" w:cs="Times New Roman"/>
          <w:sz w:val="24"/>
          <w:szCs w:val="24"/>
          <w:lang w:val="lt-LT"/>
        </w:rPr>
      </w:pPr>
    </w:p>
    <w:p w14:paraId="6C87FD40" w14:textId="10F550A5" w:rsidR="0004238E" w:rsidRPr="009C7BA0" w:rsidRDefault="0004238E"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Bar 4</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27</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29</w:t>
      </w:r>
    </w:p>
    <w:p w14:paraId="093F86E0" w14:textId="216450FF" w:rsidR="0004238E" w:rsidRPr="009C7BA0" w:rsidRDefault="0004238E" w:rsidP="00366844">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69</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33</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37</w:t>
      </w:r>
    </w:p>
    <w:p w14:paraId="6CF29ABC" w14:textId="030AB19B" w:rsidR="0004238E" w:rsidRPr="009C7BA0" w:rsidRDefault="0004238E" w:rsidP="00366844">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17</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24</w:t>
      </w:r>
    </w:p>
    <w:p w14:paraId="002708A7" w14:textId="77777777" w:rsidR="0004238E" w:rsidRPr="009C7BA0" w:rsidRDefault="0004238E" w:rsidP="00366844">
      <w:pPr>
        <w:spacing w:line="360" w:lineRule="auto"/>
        <w:jc w:val="both"/>
        <w:rPr>
          <w:rFonts w:ascii="Times New Roman" w:hAnsi="Times New Roman" w:cs="Times New Roman"/>
          <w:sz w:val="24"/>
          <w:szCs w:val="24"/>
          <w:lang w:val="lt-LT"/>
        </w:rPr>
      </w:pPr>
    </w:p>
    <w:p w14:paraId="7A772586" w14:textId="6853B90B" w:rsidR="0004238E" w:rsidRPr="009C7BA0" w:rsidRDefault="0004238E"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Šiandienos Evangelijoje septyniasdešimt (</w:t>
      </w:r>
      <w:r w:rsidR="00397BC3" w:rsidRPr="009C7BA0">
        <w:rPr>
          <w:rFonts w:ascii="Times New Roman" w:hAnsi="Times New Roman" w:cs="Times New Roman"/>
          <w:sz w:val="24"/>
          <w:szCs w:val="24"/>
          <w:lang w:val="lt-LT"/>
        </w:rPr>
        <w:t>ar septyniasdešimt du) mokiniai</w:t>
      </w:r>
      <w:r w:rsidRPr="009C7BA0">
        <w:rPr>
          <w:rFonts w:ascii="Times New Roman" w:hAnsi="Times New Roman" w:cs="Times New Roman"/>
          <w:sz w:val="24"/>
          <w:szCs w:val="24"/>
          <w:lang w:val="lt-LT"/>
        </w:rPr>
        <w:t xml:space="preserve"> džiaugsmingi grįžta iš misijos papasakoti savo mokytojui Jėzui apie savo sėkmę: „mums paklūsta net demonai dėl tavo vardo“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17). Ir Jėzus džiaugiasi savo mokiniais: „Mačiau šėtoną, </w:t>
      </w:r>
      <w:r w:rsidR="00CB26E1" w:rsidRPr="009C7BA0">
        <w:rPr>
          <w:rFonts w:ascii="Times New Roman" w:hAnsi="Times New Roman" w:cs="Times New Roman"/>
          <w:sz w:val="24"/>
          <w:szCs w:val="24"/>
          <w:lang w:val="lt-LT"/>
        </w:rPr>
        <w:t>kaip žaibą krintantį iš dangaus“ (</w:t>
      </w:r>
      <w:proofErr w:type="spellStart"/>
      <w:r w:rsidR="00CB26E1" w:rsidRPr="009C7BA0">
        <w:rPr>
          <w:rFonts w:ascii="Times New Roman" w:hAnsi="Times New Roman" w:cs="Times New Roman"/>
          <w:sz w:val="24"/>
          <w:szCs w:val="24"/>
          <w:lang w:val="lt-LT"/>
        </w:rPr>
        <w:t>Lk</w:t>
      </w:r>
      <w:proofErr w:type="spellEnd"/>
      <w:r w:rsidR="00CB26E1"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18). Būdami Kristaus mokiniais, esame gavę galią mindžioti gyvates ir skorpionus ir visokią priešo galybę, ir niekas mums nepakenkia (</w:t>
      </w:r>
      <w:proofErr w:type="spellStart"/>
      <w:r w:rsidR="00CB26E1" w:rsidRPr="009C7BA0">
        <w:rPr>
          <w:rFonts w:ascii="Times New Roman" w:hAnsi="Times New Roman" w:cs="Times New Roman"/>
          <w:sz w:val="24"/>
          <w:szCs w:val="24"/>
          <w:lang w:val="lt-LT"/>
        </w:rPr>
        <w:t>Lk</w:t>
      </w:r>
      <w:proofErr w:type="spellEnd"/>
      <w:r w:rsidR="00CB26E1"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19). Tai toks pat pažadas, kokį Jėzu</w:t>
      </w:r>
      <w:r w:rsidR="00397BC3" w:rsidRPr="009C7BA0">
        <w:rPr>
          <w:rFonts w:ascii="Times New Roman" w:hAnsi="Times New Roman" w:cs="Times New Roman"/>
          <w:sz w:val="24"/>
          <w:szCs w:val="24"/>
          <w:lang w:val="lt-LT"/>
        </w:rPr>
        <w:t>s išsako visiems savo mokiniams</w:t>
      </w:r>
      <w:r w:rsidR="00CB26E1" w:rsidRPr="009C7BA0">
        <w:rPr>
          <w:rFonts w:ascii="Times New Roman" w:hAnsi="Times New Roman" w:cs="Times New Roman"/>
          <w:sz w:val="24"/>
          <w:szCs w:val="24"/>
          <w:lang w:val="lt-LT"/>
        </w:rPr>
        <w:t xml:space="preserve"> </w:t>
      </w:r>
      <w:r w:rsidR="00456DAB">
        <w:rPr>
          <w:rFonts w:ascii="Times New Roman" w:hAnsi="Times New Roman" w:cs="Times New Roman"/>
          <w:sz w:val="24"/>
          <w:szCs w:val="24"/>
          <w:lang w:val="lt-LT"/>
        </w:rPr>
        <w:t>(</w:t>
      </w:r>
      <w:proofErr w:type="spellStart"/>
      <w:r w:rsidR="00CB26E1" w:rsidRPr="009C7BA0">
        <w:rPr>
          <w:rFonts w:ascii="Times New Roman" w:hAnsi="Times New Roman" w:cs="Times New Roman"/>
          <w:sz w:val="24"/>
          <w:szCs w:val="24"/>
          <w:lang w:val="lt-LT"/>
        </w:rPr>
        <w:t>Mk</w:t>
      </w:r>
      <w:proofErr w:type="spellEnd"/>
      <w:r w:rsidR="00CB26E1" w:rsidRPr="009C7BA0">
        <w:rPr>
          <w:rFonts w:ascii="Times New Roman" w:hAnsi="Times New Roman" w:cs="Times New Roman"/>
          <w:sz w:val="24"/>
          <w:szCs w:val="24"/>
          <w:lang w:val="lt-LT"/>
        </w:rPr>
        <w:t xml:space="preserve"> 16</w:t>
      </w:r>
      <w:r w:rsidR="00DE02CE">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18</w:t>
      </w:r>
      <w:r w:rsidR="00456DAB">
        <w:rPr>
          <w:rFonts w:ascii="Times New Roman" w:hAnsi="Times New Roman" w:cs="Times New Roman"/>
          <w:sz w:val="24"/>
          <w:szCs w:val="24"/>
          <w:lang w:val="lt-LT"/>
        </w:rPr>
        <w:t>)</w:t>
      </w:r>
      <w:r w:rsidR="00CB26E1" w:rsidRPr="009C7BA0">
        <w:rPr>
          <w:rFonts w:ascii="Times New Roman" w:hAnsi="Times New Roman" w:cs="Times New Roman"/>
          <w:sz w:val="24"/>
          <w:szCs w:val="24"/>
          <w:lang w:val="lt-LT"/>
        </w:rPr>
        <w:t>: „Jie ims plikomis rankomis gyvates ir, jei išgertų mirštamų nuodų, jiems nepakenks. Jie dės rankas ant ligonių, ir tie pasveiks“. Jėzus mus perspėja, kad misija bus sunki ir sudėtinga, bet su Jo Dvasia ir malone visada nugalėsime blogio jėgas pasaulyje. „Bet jūs džiaukitės ne tuo, kad dvasios jums pavaldžios; džiaukitės, kad jūsų vardai įrašyti danguje“</w:t>
      </w:r>
      <w:r w:rsidR="00397BC3" w:rsidRPr="009C7BA0">
        <w:rPr>
          <w:rFonts w:ascii="Times New Roman" w:hAnsi="Times New Roman" w:cs="Times New Roman"/>
          <w:sz w:val="24"/>
          <w:szCs w:val="24"/>
          <w:lang w:val="lt-LT"/>
        </w:rPr>
        <w:t xml:space="preserve"> (</w:t>
      </w:r>
      <w:proofErr w:type="spellStart"/>
      <w:r w:rsidR="00397BC3" w:rsidRPr="009C7BA0">
        <w:rPr>
          <w:rFonts w:ascii="Times New Roman" w:hAnsi="Times New Roman" w:cs="Times New Roman"/>
          <w:sz w:val="24"/>
          <w:szCs w:val="24"/>
          <w:lang w:val="lt-LT"/>
        </w:rPr>
        <w:t>Lk</w:t>
      </w:r>
      <w:proofErr w:type="spellEnd"/>
      <w:r w:rsidR="00397BC3"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397BC3" w:rsidRPr="009C7BA0">
        <w:rPr>
          <w:rFonts w:ascii="Times New Roman" w:hAnsi="Times New Roman" w:cs="Times New Roman"/>
          <w:sz w:val="24"/>
          <w:szCs w:val="24"/>
          <w:lang w:val="lt-LT"/>
        </w:rPr>
        <w:t>20). Kristaus mokinys</w:t>
      </w:r>
      <w:r w:rsidR="00CB26E1" w:rsidRPr="009C7BA0">
        <w:rPr>
          <w:rFonts w:ascii="Times New Roman" w:hAnsi="Times New Roman" w:cs="Times New Roman"/>
          <w:sz w:val="24"/>
          <w:szCs w:val="24"/>
          <w:lang w:val="lt-LT"/>
        </w:rPr>
        <w:t xml:space="preserve"> gali didžiuotis ir būti laimingas savo evangelizacijos darbo sėkme, tačiau pagrindinė šio džiaugsmo priežastis turėtų būti eschatologinė. Turime išreikšti išgelbėjimo, vilties džiaugsmą: „Šaunusis ir ištikimasis tarne! &lt;...&gt; </w:t>
      </w:r>
      <w:proofErr w:type="spellStart"/>
      <w:r w:rsidR="00CB26E1" w:rsidRPr="009C7BA0">
        <w:rPr>
          <w:rFonts w:ascii="Times New Roman" w:hAnsi="Times New Roman" w:cs="Times New Roman"/>
          <w:sz w:val="24"/>
          <w:szCs w:val="24"/>
          <w:lang w:val="lt-LT"/>
        </w:rPr>
        <w:t>Eikš</w:t>
      </w:r>
      <w:proofErr w:type="spellEnd"/>
      <w:r w:rsidR="00CB26E1" w:rsidRPr="009C7BA0">
        <w:rPr>
          <w:rFonts w:ascii="Times New Roman" w:hAnsi="Times New Roman" w:cs="Times New Roman"/>
          <w:sz w:val="24"/>
          <w:szCs w:val="24"/>
          <w:lang w:val="lt-LT"/>
        </w:rPr>
        <w:t xml:space="preserve"> į savo šeimininko džiaugsmą!“ (Mt 25</w:t>
      </w:r>
      <w:r w:rsidR="00DE02CE">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21</w:t>
      </w:r>
      <w:r w:rsidR="00456DAB">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23). Tai nenaudingo tarno džiaugsmas (</w:t>
      </w:r>
      <w:proofErr w:type="spellStart"/>
      <w:r w:rsidR="00CB26E1" w:rsidRPr="009C7BA0">
        <w:rPr>
          <w:rFonts w:ascii="Times New Roman" w:hAnsi="Times New Roman" w:cs="Times New Roman"/>
          <w:sz w:val="24"/>
          <w:szCs w:val="24"/>
          <w:lang w:val="lt-LT"/>
        </w:rPr>
        <w:t>Lk</w:t>
      </w:r>
      <w:proofErr w:type="spellEnd"/>
      <w:r w:rsidR="00CB26E1" w:rsidRPr="009C7BA0">
        <w:rPr>
          <w:rFonts w:ascii="Times New Roman" w:hAnsi="Times New Roman" w:cs="Times New Roman"/>
          <w:sz w:val="24"/>
          <w:szCs w:val="24"/>
          <w:lang w:val="lt-LT"/>
        </w:rPr>
        <w:t xml:space="preserve"> 17</w:t>
      </w:r>
      <w:r w:rsidR="00DE02CE">
        <w:rPr>
          <w:rFonts w:ascii="Times New Roman" w:hAnsi="Times New Roman" w:cs="Times New Roman"/>
          <w:sz w:val="24"/>
          <w:szCs w:val="24"/>
          <w:lang w:val="lt-LT"/>
        </w:rPr>
        <w:t xml:space="preserve">, </w:t>
      </w:r>
      <w:r w:rsidR="00CB26E1" w:rsidRPr="009C7BA0">
        <w:rPr>
          <w:rFonts w:ascii="Times New Roman" w:hAnsi="Times New Roman" w:cs="Times New Roman"/>
          <w:sz w:val="24"/>
          <w:szCs w:val="24"/>
          <w:lang w:val="lt-LT"/>
        </w:rPr>
        <w:t>10</w:t>
      </w:r>
      <w:r w:rsidR="00E244F2" w:rsidRPr="009C7BA0">
        <w:rPr>
          <w:rFonts w:ascii="Times New Roman" w:hAnsi="Times New Roman" w:cs="Times New Roman"/>
          <w:sz w:val="24"/>
          <w:szCs w:val="24"/>
          <w:lang w:val="lt-LT"/>
        </w:rPr>
        <w:t xml:space="preserve">), kuris padarė tai, ką turėjo padaryti. </w:t>
      </w:r>
    </w:p>
    <w:p w14:paraId="6C954704" w14:textId="579F12C7" w:rsidR="00E244F2" w:rsidRPr="009C7BA0" w:rsidRDefault="00E244F2"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Ka</w:t>
      </w:r>
      <w:r w:rsidR="00397BC3" w:rsidRPr="009C7BA0">
        <w:rPr>
          <w:rFonts w:ascii="Times New Roman" w:hAnsi="Times New Roman" w:cs="Times New Roman"/>
          <w:sz w:val="24"/>
          <w:szCs w:val="24"/>
          <w:lang w:val="lt-LT"/>
        </w:rPr>
        <w:t>s tikrai svarbu mokiniams</w:t>
      </w:r>
      <w:r w:rsidRPr="009C7BA0">
        <w:rPr>
          <w:rFonts w:ascii="Times New Roman" w:hAnsi="Times New Roman" w:cs="Times New Roman"/>
          <w:sz w:val="24"/>
          <w:szCs w:val="24"/>
          <w:lang w:val="lt-LT"/>
        </w:rPr>
        <w:t xml:space="preserve"> – kad jų vardai „įrašyti danguje“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20). Ši hebrajiška to laikotarpio frazė reiškia, kad septyniasdešimt (septyniasdešimt du) grįžusieji iš misijos Dievo pripažįstami dangaus piliečiais. Tai – tikrieji jų namai, karalystė, į kurią Jėzus ragina juos kviesti kitus. Tada staiga kalbėdamas su mokiniais misionieriais Jėzus kreipiasi į kitą pašnekovą, savo Tėvą danguje. Naujai patvirtinti Dievo karalystės pil</w:t>
      </w:r>
      <w:r w:rsidR="00397BC3" w:rsidRPr="009C7BA0">
        <w:rPr>
          <w:rFonts w:ascii="Times New Roman" w:hAnsi="Times New Roman" w:cs="Times New Roman"/>
          <w:sz w:val="24"/>
          <w:szCs w:val="24"/>
          <w:lang w:val="lt-LT"/>
        </w:rPr>
        <w:t>iečiai, septyniasdešimt mokinių</w:t>
      </w:r>
      <w:r w:rsidRPr="009C7BA0">
        <w:rPr>
          <w:rFonts w:ascii="Times New Roman" w:hAnsi="Times New Roman" w:cs="Times New Roman"/>
          <w:sz w:val="24"/>
          <w:szCs w:val="24"/>
          <w:lang w:val="lt-LT"/>
        </w:rPr>
        <w:t xml:space="preserve"> ir mes, stebintys juos, išgirstame jų asmeninį dievišką pokalbį. Esame gilios maldos tarp Jėzus ir Jo Tėvo liudininkai. Jėzus dėkoja Tėvui už Jo </w:t>
      </w:r>
      <w:r w:rsidR="00E804C5" w:rsidRPr="009C7BA0">
        <w:rPr>
          <w:rFonts w:ascii="Times New Roman" w:hAnsi="Times New Roman" w:cs="Times New Roman"/>
          <w:sz w:val="24"/>
          <w:szCs w:val="24"/>
          <w:lang w:val="lt-LT"/>
        </w:rPr>
        <w:t>gailestingą valią: dideli stebuklai atskleisti „mažutėliams“, o ne „išmintingiesiems ir gudriesiems“, nuo kurių tai paslėpta.</w:t>
      </w:r>
    </w:p>
    <w:p w14:paraId="6DB8FB14" w14:textId="382A1E56" w:rsidR="00E804C5" w:rsidRPr="009C7BA0" w:rsidRDefault="00E804C5"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Istoriniame kontekste Jėz</w:t>
      </w:r>
      <w:r w:rsidR="00397BC3" w:rsidRPr="009C7BA0">
        <w:rPr>
          <w:rFonts w:ascii="Times New Roman" w:hAnsi="Times New Roman" w:cs="Times New Roman"/>
          <w:sz w:val="24"/>
          <w:szCs w:val="24"/>
          <w:lang w:val="lt-LT"/>
        </w:rPr>
        <w:t>aus į misiją išsiųsti mokiniai</w:t>
      </w:r>
      <w:r w:rsidRPr="009C7BA0">
        <w:rPr>
          <w:rFonts w:ascii="Times New Roman" w:hAnsi="Times New Roman" w:cs="Times New Roman"/>
          <w:sz w:val="24"/>
          <w:szCs w:val="24"/>
          <w:lang w:val="lt-LT"/>
        </w:rPr>
        <w:t xml:space="preserve"> yra „vaikai“ ne tik todėl, kad vykdo savo pirmą misiją, bet taip pat dėl to, kad greičiausiai nėra gavę formalaus išsilavinimo apie Dievą, tokio, kokį turėjo rabinai, rašto aiškintojai ir kiti to meto žydų vadovai. Tai nereišk</w:t>
      </w:r>
      <w:r w:rsidR="002C1288" w:rsidRPr="009C7BA0">
        <w:rPr>
          <w:rFonts w:ascii="Times New Roman" w:hAnsi="Times New Roman" w:cs="Times New Roman"/>
          <w:sz w:val="24"/>
          <w:szCs w:val="24"/>
          <w:lang w:val="lt-LT"/>
        </w:rPr>
        <w:t>ia, jog teologinis formavimas</w:t>
      </w:r>
      <w:r w:rsidRPr="009C7BA0">
        <w:rPr>
          <w:rFonts w:ascii="Times New Roman" w:hAnsi="Times New Roman" w:cs="Times New Roman"/>
          <w:sz w:val="24"/>
          <w:szCs w:val="24"/>
          <w:lang w:val="lt-LT"/>
        </w:rPr>
        <w:t xml:space="preserve"> nėra </w:t>
      </w:r>
      <w:r w:rsidRPr="009C7BA0">
        <w:rPr>
          <w:rFonts w:ascii="Times New Roman" w:hAnsi="Times New Roman" w:cs="Times New Roman"/>
          <w:sz w:val="24"/>
          <w:szCs w:val="24"/>
          <w:lang w:val="lt-LT"/>
        </w:rPr>
        <w:lastRenderedPageBreak/>
        <w:t xml:space="preserve">vertingas, tačiau </w:t>
      </w:r>
      <w:r w:rsidR="002C1288" w:rsidRPr="009C7BA0">
        <w:rPr>
          <w:rFonts w:ascii="Times New Roman" w:hAnsi="Times New Roman" w:cs="Times New Roman"/>
          <w:sz w:val="24"/>
          <w:szCs w:val="24"/>
          <w:lang w:val="lt-LT"/>
        </w:rPr>
        <w:t>taip pripažįstama, jog susitikimas su Dievu – visada yra jo dovana ir kad tikėjimas Juo – kiekvienos misijos pagrindas.</w:t>
      </w:r>
    </w:p>
    <w:p w14:paraId="13C75492" w14:textId="7421B479" w:rsidR="002C1288" w:rsidRPr="009C7BA0" w:rsidRDefault="002C1288"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Galima sakyti, kad tada Jėzus garsiai apmąsto Jo ir Tėvo santykį. Eilutėse, panašiose į kitas Mato evangelijoje (Mt 11</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25</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30) ir daugelyje eilučių Jono evangelijoje (Jn 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35</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3</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14</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9</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11), Jėzus atskleidžia, jog Tėvas ir Sūnus visiškai vienas kitą pažįsta ir yra vienas kitam visiškai atviri. Tai džiaugsmo ir bendrystės pagrindas, vaisingumo ir misijos priežastis. </w:t>
      </w:r>
    </w:p>
    <w:p w14:paraId="66781F06" w14:textId="206A887A" w:rsidR="002C1288" w:rsidRPr="009C7BA0" w:rsidRDefault="002C1288"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Dėl šio santykio Jėzus turi galią pakviesti kitus į santykį su Dievu, įžengti į šią dievišką bendrystę. Šiame intymiame santykyje mes pažįstame Sūnų, kaip tą, kuris yra Tėvo pažįstamas ir mylimas, ir Tėvą – kaip pažįstamą ir mylimą Sūnaus. </w:t>
      </w:r>
      <w:r w:rsidR="00D33AB6" w:rsidRPr="009C7BA0">
        <w:rPr>
          <w:rFonts w:ascii="Times New Roman" w:hAnsi="Times New Roman" w:cs="Times New Roman"/>
          <w:sz w:val="24"/>
          <w:szCs w:val="24"/>
          <w:lang w:val="lt-LT"/>
        </w:rPr>
        <w:t>Septyniasdešimt mokinių, pašauktų palengvinti kančią ir priespaudą Jėzus vardu, randa savo misijos prasmę Tėve ir Sūnuje ir jų meilės bendrystėje. Šiandien girdėdami šią evangelijos žinią, esame stipriau kviečiami įžengti į  šį santykį. Kaip atskleidė Jėzus, tik dėl susitikimo su Tėvu esame gavę Dievo meilės dovaną, kurią galime pasiūlyti kitiems misijos metu.</w:t>
      </w:r>
    </w:p>
    <w:p w14:paraId="6F5EBC4B" w14:textId="1DD4EDF6" w:rsidR="00D33AB6" w:rsidRPr="009C7BA0" w:rsidRDefault="00D33AB6"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Šiandienos Dievo žodis kviečia mus ne tik permąstyti skirtingu</w:t>
      </w:r>
      <w:r w:rsidR="00983B3F" w:rsidRPr="009C7BA0">
        <w:rPr>
          <w:rFonts w:ascii="Times New Roman" w:hAnsi="Times New Roman" w:cs="Times New Roman"/>
          <w:sz w:val="24"/>
          <w:szCs w:val="24"/>
          <w:lang w:val="lt-LT"/>
        </w:rPr>
        <w:t xml:space="preserve">s misijos aspektus, bet </w:t>
      </w:r>
      <w:r w:rsidRPr="009C7BA0">
        <w:rPr>
          <w:rFonts w:ascii="Times New Roman" w:hAnsi="Times New Roman" w:cs="Times New Roman"/>
          <w:sz w:val="24"/>
          <w:szCs w:val="24"/>
          <w:lang w:val="lt-LT"/>
        </w:rPr>
        <w:t xml:space="preserve">ir atrasti, ką jie mums atskleidžia apie Dievą. </w:t>
      </w:r>
      <w:r w:rsidR="00983B3F" w:rsidRPr="009C7BA0">
        <w:rPr>
          <w:rFonts w:ascii="Times New Roman" w:hAnsi="Times New Roman" w:cs="Times New Roman"/>
          <w:sz w:val="24"/>
          <w:szCs w:val="24"/>
          <w:lang w:val="lt-LT"/>
        </w:rPr>
        <w:t>Kai tikėdami atpažįstame būdus, kuriais Dievas ateina ir veikia mumyse, galime leisti Jo Dvasiai vykdy</w:t>
      </w:r>
      <w:r w:rsidR="00456DAB">
        <w:rPr>
          <w:rFonts w:ascii="Times New Roman" w:hAnsi="Times New Roman" w:cs="Times New Roman"/>
          <w:sz w:val="24"/>
          <w:szCs w:val="24"/>
          <w:lang w:val="lt-LT"/>
        </w:rPr>
        <w:t>t</w:t>
      </w:r>
      <w:r w:rsidR="00983B3F" w:rsidRPr="009C7BA0">
        <w:rPr>
          <w:rFonts w:ascii="Times New Roman" w:hAnsi="Times New Roman" w:cs="Times New Roman"/>
          <w:sz w:val="24"/>
          <w:szCs w:val="24"/>
          <w:lang w:val="lt-LT"/>
        </w:rPr>
        <w:t>i Jo</w:t>
      </w:r>
      <w:r w:rsidR="00397BC3" w:rsidRPr="009C7BA0">
        <w:rPr>
          <w:rFonts w:ascii="Times New Roman" w:hAnsi="Times New Roman" w:cs="Times New Roman"/>
          <w:sz w:val="24"/>
          <w:szCs w:val="24"/>
          <w:lang w:val="lt-LT"/>
        </w:rPr>
        <w:t xml:space="preserve"> misiją per mus. Glaudi mokinių</w:t>
      </w:r>
      <w:r w:rsidR="00983B3F" w:rsidRPr="009C7BA0">
        <w:rPr>
          <w:rFonts w:ascii="Times New Roman" w:hAnsi="Times New Roman" w:cs="Times New Roman"/>
          <w:sz w:val="24"/>
          <w:szCs w:val="24"/>
          <w:lang w:val="lt-LT"/>
        </w:rPr>
        <w:t xml:space="preserve"> bendrystė su Jėzumi i</w:t>
      </w:r>
      <w:r w:rsidR="00397BC3" w:rsidRPr="009C7BA0">
        <w:rPr>
          <w:rFonts w:ascii="Times New Roman" w:hAnsi="Times New Roman" w:cs="Times New Roman"/>
          <w:sz w:val="24"/>
          <w:szCs w:val="24"/>
          <w:lang w:val="lt-LT"/>
        </w:rPr>
        <w:t>r jo mylinčia dieviška vienove</w:t>
      </w:r>
      <w:r w:rsidR="00983B3F" w:rsidRPr="009C7BA0">
        <w:rPr>
          <w:rFonts w:ascii="Times New Roman" w:hAnsi="Times New Roman" w:cs="Times New Roman"/>
          <w:sz w:val="24"/>
          <w:szCs w:val="24"/>
          <w:lang w:val="lt-LT"/>
        </w:rPr>
        <w:t xml:space="preserve"> su Tėvu suteikia misijai džiaugsmo, aistros ir užsidegimo. </w:t>
      </w:r>
      <w:r w:rsidR="00FF53AD" w:rsidRPr="009C7BA0">
        <w:rPr>
          <w:rFonts w:ascii="Times New Roman" w:hAnsi="Times New Roman" w:cs="Times New Roman"/>
          <w:sz w:val="24"/>
          <w:szCs w:val="24"/>
          <w:lang w:val="lt-LT"/>
        </w:rPr>
        <w:t>Mokiniai</w:t>
      </w:r>
      <w:r w:rsidR="00983B3F" w:rsidRPr="009C7BA0">
        <w:rPr>
          <w:rFonts w:ascii="Times New Roman" w:hAnsi="Times New Roman" w:cs="Times New Roman"/>
          <w:sz w:val="24"/>
          <w:szCs w:val="24"/>
          <w:lang w:val="lt-LT"/>
        </w:rPr>
        <w:t xml:space="preserve"> džiaugiasi ne savo sėkme, o meile ir bendryste su savo Mokytoju ir Viešpačiu bei pašaukimu būti Dievo sūnumis ir dukromis, kurių vardai įrašyti danguje.</w:t>
      </w:r>
    </w:p>
    <w:p w14:paraId="40C6242C" w14:textId="22391E78" w:rsidR="00983B3F" w:rsidRPr="009C7BA0" w:rsidRDefault="00983B3F" w:rsidP="00366844">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Apie tai rašo Popiežius Pranciškus savo apaštališkajame paraginime </w:t>
      </w:r>
      <w:proofErr w:type="spellStart"/>
      <w:r w:rsidRPr="00C6686B">
        <w:rPr>
          <w:rFonts w:ascii="Times New Roman" w:hAnsi="Times New Roman" w:cs="Times New Roman"/>
          <w:i/>
          <w:iCs/>
          <w:sz w:val="24"/>
          <w:szCs w:val="24"/>
          <w:lang w:val="lt-LT"/>
        </w:rPr>
        <w:t>Evangelii</w:t>
      </w:r>
      <w:proofErr w:type="spellEnd"/>
      <w:r w:rsidRPr="00C6686B">
        <w:rPr>
          <w:rFonts w:ascii="Times New Roman" w:hAnsi="Times New Roman" w:cs="Times New Roman"/>
          <w:i/>
          <w:iCs/>
          <w:sz w:val="24"/>
          <w:szCs w:val="24"/>
          <w:lang w:val="lt-LT"/>
        </w:rPr>
        <w:t xml:space="preserve"> </w:t>
      </w:r>
      <w:proofErr w:type="spellStart"/>
      <w:r w:rsidRPr="00C6686B">
        <w:rPr>
          <w:rFonts w:ascii="Times New Roman" w:hAnsi="Times New Roman" w:cs="Times New Roman"/>
          <w:i/>
          <w:iCs/>
          <w:sz w:val="24"/>
          <w:szCs w:val="24"/>
          <w:lang w:val="lt-LT"/>
        </w:rPr>
        <w:t>Gaudium</w:t>
      </w:r>
      <w:proofErr w:type="spellEnd"/>
      <w:r w:rsidRPr="009C7BA0">
        <w:rPr>
          <w:rFonts w:ascii="Times New Roman" w:hAnsi="Times New Roman" w:cs="Times New Roman"/>
          <w:sz w:val="24"/>
          <w:szCs w:val="24"/>
          <w:lang w:val="lt-LT"/>
        </w:rPr>
        <w:t>, 21 skyriuje:</w:t>
      </w:r>
    </w:p>
    <w:p w14:paraId="0452B0CC" w14:textId="110ADDDC" w:rsidR="00456DAB" w:rsidRDefault="00FF53AD"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Evangelijos džiaugsmas, pagyvinantis mokinių bendruomenę, yra misionieriaus džiaugsmas. Jį jautė septyniasdešimt du mokiniai, grįžę iš misijos (p</w:t>
      </w:r>
      <w:r w:rsidR="00456DAB">
        <w:rPr>
          <w:rFonts w:ascii="Times New Roman" w:hAnsi="Times New Roman" w:cs="Times New Roman"/>
          <w:sz w:val="24"/>
          <w:szCs w:val="24"/>
          <w:lang w:val="lt-LT"/>
        </w:rPr>
        <w:t>lg</w:t>
      </w:r>
      <w:r w:rsidRPr="009C7BA0">
        <w:rPr>
          <w:rFonts w:ascii="Times New Roman" w:hAnsi="Times New Roman" w:cs="Times New Roman"/>
          <w:sz w:val="24"/>
          <w:szCs w:val="24"/>
          <w:lang w:val="lt-LT"/>
        </w:rPr>
        <w:t xml:space="preserve">.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17). Jį jautė Jėzus, kai džiaugėsi Šventąja Dvasia ir šlovino Tėvą, kad </w:t>
      </w:r>
      <w:r w:rsidR="00031D95" w:rsidRPr="009C7BA0">
        <w:rPr>
          <w:rFonts w:ascii="Times New Roman" w:hAnsi="Times New Roman" w:cs="Times New Roman"/>
          <w:sz w:val="24"/>
          <w:szCs w:val="24"/>
          <w:lang w:val="lt-LT"/>
        </w:rPr>
        <w:t>apreiškė neturtingiesiems ir mažutėliams (</w:t>
      </w:r>
      <w:r w:rsidR="00456DAB">
        <w:rPr>
          <w:rFonts w:ascii="Times New Roman" w:hAnsi="Times New Roman" w:cs="Times New Roman"/>
          <w:sz w:val="24"/>
          <w:szCs w:val="24"/>
          <w:lang w:val="lt-LT"/>
        </w:rPr>
        <w:t>plg.</w:t>
      </w:r>
      <w:r w:rsidR="00031D95" w:rsidRPr="009C7BA0">
        <w:rPr>
          <w:rFonts w:ascii="Times New Roman" w:hAnsi="Times New Roman" w:cs="Times New Roman"/>
          <w:sz w:val="24"/>
          <w:szCs w:val="24"/>
          <w:lang w:val="lt-LT"/>
        </w:rPr>
        <w:t xml:space="preserve"> </w:t>
      </w:r>
      <w:proofErr w:type="spellStart"/>
      <w:r w:rsidR="00031D95" w:rsidRPr="009C7BA0">
        <w:rPr>
          <w:rFonts w:ascii="Times New Roman" w:hAnsi="Times New Roman" w:cs="Times New Roman"/>
          <w:sz w:val="24"/>
          <w:szCs w:val="24"/>
          <w:lang w:val="lt-LT"/>
        </w:rPr>
        <w:t>Lk</w:t>
      </w:r>
      <w:proofErr w:type="spellEnd"/>
      <w:r w:rsidR="00031D95"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031D95" w:rsidRPr="009C7BA0">
        <w:rPr>
          <w:rFonts w:ascii="Times New Roman" w:hAnsi="Times New Roman" w:cs="Times New Roman"/>
          <w:sz w:val="24"/>
          <w:szCs w:val="24"/>
          <w:lang w:val="lt-LT"/>
        </w:rPr>
        <w:t>21). Jį jautė pirmieji atsivertusieji, kurie stebėjosi Sekminių dieną girdėdami apaštalus mokant „jų kalbomis“ (</w:t>
      </w:r>
      <w:proofErr w:type="spellStart"/>
      <w:r w:rsidR="00031D95" w:rsidRPr="009C7BA0">
        <w:rPr>
          <w:rFonts w:ascii="Times New Roman" w:hAnsi="Times New Roman" w:cs="Times New Roman"/>
          <w:sz w:val="24"/>
          <w:szCs w:val="24"/>
          <w:lang w:val="lt-LT"/>
        </w:rPr>
        <w:t>Apd</w:t>
      </w:r>
      <w:proofErr w:type="spellEnd"/>
      <w:r w:rsidR="00031D95"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00031D95" w:rsidRPr="009C7BA0">
        <w:rPr>
          <w:rFonts w:ascii="Times New Roman" w:hAnsi="Times New Roman" w:cs="Times New Roman"/>
          <w:sz w:val="24"/>
          <w:szCs w:val="24"/>
          <w:lang w:val="lt-LT"/>
        </w:rPr>
        <w:t>6). Šis džiaugsmas – tai ženklas, kad Evangelija skelbiama ir duoda vaisių. Tačiau noras žengti pirmyn ir duoti, išeiti iš savęs ir toliau žengti į priekį sėjant gerąją sėklą išlieka visada. Viešpats sako: „Eikime kitur, į gretimus miestelius, kad ir ten skelbčiau žodį, nes tam esu atėjęs“ (</w:t>
      </w:r>
      <w:proofErr w:type="spellStart"/>
      <w:r w:rsidR="00031D95" w:rsidRPr="009C7BA0">
        <w:rPr>
          <w:rFonts w:ascii="Times New Roman" w:hAnsi="Times New Roman" w:cs="Times New Roman"/>
          <w:sz w:val="24"/>
          <w:szCs w:val="24"/>
          <w:lang w:val="lt-LT"/>
        </w:rPr>
        <w:t>Mk</w:t>
      </w:r>
      <w:proofErr w:type="spellEnd"/>
      <w:r w:rsidR="00031D95"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 xml:space="preserve">, </w:t>
      </w:r>
      <w:r w:rsidR="00031D95" w:rsidRPr="009C7BA0">
        <w:rPr>
          <w:rFonts w:ascii="Times New Roman" w:hAnsi="Times New Roman" w:cs="Times New Roman"/>
          <w:sz w:val="24"/>
          <w:szCs w:val="24"/>
          <w:lang w:val="lt-LT"/>
        </w:rPr>
        <w:t xml:space="preserve">38). Kai sėkla pasėta vienoje vietoje, Jėzus nepasilieka, kad kažką aiškintų ar </w:t>
      </w:r>
      <w:r w:rsidR="00137AA6" w:rsidRPr="009C7BA0">
        <w:rPr>
          <w:rFonts w:ascii="Times New Roman" w:hAnsi="Times New Roman" w:cs="Times New Roman"/>
          <w:sz w:val="24"/>
          <w:szCs w:val="24"/>
          <w:lang w:val="lt-LT"/>
        </w:rPr>
        <w:t>parodytų daugiau ženklų: Dvasia jį veda eiti toliau, į kitus miestus.</w:t>
      </w:r>
    </w:p>
    <w:p w14:paraId="4A34D545" w14:textId="77777777" w:rsidR="00456DAB" w:rsidRDefault="00456DAB">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53E28528" w14:textId="1E45EAFC" w:rsidR="0059374C"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7 D.</w:t>
      </w:r>
    </w:p>
    <w:p w14:paraId="341B1FC8" w14:textId="21BEBA34" w:rsidR="0059374C" w:rsidRPr="007C061B" w:rsidRDefault="007C061B" w:rsidP="007C061B">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XXVII </w:t>
      </w:r>
      <w:r w:rsidRPr="007C061B">
        <w:rPr>
          <w:rFonts w:ascii="Times New Roman" w:hAnsi="Times New Roman" w:cs="Times New Roman"/>
          <w:b/>
          <w:sz w:val="24"/>
          <w:szCs w:val="24"/>
          <w:lang w:val="lt-LT"/>
        </w:rPr>
        <w:t>EILINIO LAIKOTARPIO SAVAITĖ, PIRMADIENIS</w:t>
      </w:r>
    </w:p>
    <w:p w14:paraId="7A2C2880" w14:textId="13357696" w:rsidR="0059374C"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MINIMA ROŽINIO DIEVO MOTINA</w:t>
      </w:r>
    </w:p>
    <w:p w14:paraId="039867CF" w14:textId="4B997573" w:rsidR="0059374C" w:rsidRPr="009C7BA0" w:rsidRDefault="0059374C"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Jon</w:t>
      </w:r>
      <w:proofErr w:type="spellEnd"/>
      <w:r w:rsidRPr="009C7BA0">
        <w:rPr>
          <w:rFonts w:ascii="Times New Roman" w:hAnsi="Times New Roman" w:cs="Times New Roman"/>
          <w:sz w:val="24"/>
          <w:szCs w:val="24"/>
          <w:lang w:val="lt-LT"/>
        </w:rPr>
        <w:t xml:space="preserve"> 1</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w:t>
      </w:r>
      <w:r w:rsidR="00C6686B">
        <w:rPr>
          <w:rFonts w:ascii="Times New Roman" w:hAnsi="Times New Roman" w:cs="Times New Roman"/>
          <w:sz w:val="24"/>
          <w:szCs w:val="24"/>
          <w:lang w:val="lt-LT"/>
        </w:rPr>
        <w:t xml:space="preserve"> – </w:t>
      </w:r>
      <w:r w:rsidRPr="009C7BA0">
        <w:rPr>
          <w:rFonts w:ascii="Times New Roman" w:hAnsi="Times New Roman" w:cs="Times New Roman"/>
          <w:sz w:val="24"/>
          <w:szCs w:val="24"/>
          <w:lang w:val="lt-LT"/>
        </w:rPr>
        <w:t>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11</w:t>
      </w:r>
    </w:p>
    <w:p w14:paraId="70B83D2F" w14:textId="60472376" w:rsidR="0059374C" w:rsidRPr="009C7BA0" w:rsidRDefault="0059374C"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Jon</w:t>
      </w:r>
      <w:proofErr w:type="spellEnd"/>
      <w:r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3</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5</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8</w:t>
      </w:r>
    </w:p>
    <w:p w14:paraId="786EE993" w14:textId="3B42A4D6" w:rsidR="0059374C" w:rsidRDefault="0059374C"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25</w:t>
      </w:r>
      <w:r w:rsidR="006A1858" w:rsidRPr="009C7BA0">
        <w:rPr>
          <w:rFonts w:ascii="Times New Roman" w:hAnsi="Times New Roman" w:cs="Times New Roman"/>
          <w:sz w:val="24"/>
          <w:szCs w:val="24"/>
          <w:lang w:val="lt-LT"/>
        </w:rPr>
        <w:t>–</w:t>
      </w:r>
      <w:r w:rsidRPr="009C7BA0">
        <w:rPr>
          <w:rFonts w:ascii="Times New Roman" w:hAnsi="Times New Roman" w:cs="Times New Roman"/>
          <w:sz w:val="24"/>
          <w:szCs w:val="24"/>
          <w:lang w:val="lt-LT"/>
        </w:rPr>
        <w:t>37</w:t>
      </w:r>
    </w:p>
    <w:p w14:paraId="67E68324" w14:textId="77777777" w:rsidR="00456DAB" w:rsidRPr="009C7BA0" w:rsidRDefault="00456DAB" w:rsidP="00FF53AD">
      <w:pPr>
        <w:spacing w:line="360" w:lineRule="auto"/>
        <w:jc w:val="both"/>
        <w:rPr>
          <w:rFonts w:ascii="Times New Roman" w:hAnsi="Times New Roman" w:cs="Times New Roman"/>
          <w:sz w:val="24"/>
          <w:szCs w:val="24"/>
          <w:lang w:val="lt-LT"/>
        </w:rPr>
      </w:pPr>
    </w:p>
    <w:p w14:paraId="13993078" w14:textId="4D85E5CD" w:rsidR="006A1858" w:rsidRPr="009C7BA0" w:rsidRDefault="006A1858"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Evangelistas Lukas pateikia šį palyginimą didesnio epizodo kontekste, kai Jėzus susiduria su Įstatymo aiškintoju, ku</w:t>
      </w:r>
      <w:r w:rsidR="0058651C" w:rsidRPr="009C7BA0">
        <w:rPr>
          <w:rFonts w:ascii="Times New Roman" w:hAnsi="Times New Roman" w:cs="Times New Roman"/>
          <w:sz w:val="24"/>
          <w:szCs w:val="24"/>
          <w:lang w:val="lt-LT"/>
        </w:rPr>
        <w:t>ris mano, kad gali Jį išbandyti. Jėzus jau buvo išbandytas</w:t>
      </w:r>
      <w:r w:rsidRPr="009C7BA0">
        <w:rPr>
          <w:rFonts w:ascii="Times New Roman" w:hAnsi="Times New Roman" w:cs="Times New Roman"/>
          <w:sz w:val="24"/>
          <w:szCs w:val="24"/>
          <w:lang w:val="lt-LT"/>
        </w:rPr>
        <w:t xml:space="preserve"> viešos veiklos pradžioje, kai Šventosios Dvasios buvo nuvestas į dykumą ir gundomas šėtono. Per šį gundymą velnias tris kartus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4</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13) vertė Jėzų įrodyti, jog Jis tikrai Dievo Sūnus ir patikrinti, ar Jis tikrai liks ištikimas Dievo valiai. Per trečią „gundymą“ Jėzus nusisuko nuo šėtono, pasakydamas paskutinius žodžius šiame mūšyje: „Negundyk Viešpaties, savo Dievo!“ (</w:t>
      </w: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4</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12).</w:t>
      </w:r>
    </w:p>
    <w:p w14:paraId="1B02D554" w14:textId="07BBC3DB" w:rsidR="006A1858" w:rsidRPr="009C7BA0" w:rsidRDefault="006A1858"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Dabar ištraukoje iš Luko evangelijos sakoma: „Štai atsistojo vienas Įstatymo mokytojas ir, mėgindamas jį, paklausė</w:t>
      </w:r>
      <w:r w:rsidR="00E730C3" w:rsidRPr="009C7BA0">
        <w:rPr>
          <w:rFonts w:ascii="Times New Roman" w:hAnsi="Times New Roman" w:cs="Times New Roman"/>
          <w:sz w:val="24"/>
          <w:szCs w:val="24"/>
          <w:lang w:val="lt-LT"/>
        </w:rPr>
        <w:t>“ (</w:t>
      </w:r>
      <w:proofErr w:type="spellStart"/>
      <w:r w:rsidR="00E730C3" w:rsidRPr="009C7BA0">
        <w:rPr>
          <w:rFonts w:ascii="Times New Roman" w:hAnsi="Times New Roman" w:cs="Times New Roman"/>
          <w:sz w:val="24"/>
          <w:szCs w:val="24"/>
          <w:lang w:val="lt-LT"/>
        </w:rPr>
        <w:t>Lk</w:t>
      </w:r>
      <w:proofErr w:type="spellEnd"/>
      <w:r w:rsidR="00E730C3"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E730C3" w:rsidRPr="009C7BA0">
        <w:rPr>
          <w:rFonts w:ascii="Times New Roman" w:hAnsi="Times New Roman" w:cs="Times New Roman"/>
          <w:sz w:val="24"/>
          <w:szCs w:val="24"/>
          <w:lang w:val="lt-LT"/>
        </w:rPr>
        <w:t>25). Atidus skaitytojas, kuris matė Jėzų įrodantį, jog tikrai yra Dievo Sūnus, žino, kad Įstatymo mokytojas bando padaryti kažką, ko net šėtonui nepavyko ir ką Jėzus aiškiai už</w:t>
      </w:r>
      <w:r w:rsidR="0058651C" w:rsidRPr="009C7BA0">
        <w:rPr>
          <w:rFonts w:ascii="Times New Roman" w:hAnsi="Times New Roman" w:cs="Times New Roman"/>
          <w:sz w:val="24"/>
          <w:szCs w:val="24"/>
          <w:lang w:val="lt-LT"/>
        </w:rPr>
        <w:t>draudė. Panašiau, kad išbandomas</w:t>
      </w:r>
      <w:r w:rsidR="00E730C3" w:rsidRPr="009C7BA0">
        <w:rPr>
          <w:rFonts w:ascii="Times New Roman" w:hAnsi="Times New Roman" w:cs="Times New Roman"/>
          <w:sz w:val="24"/>
          <w:szCs w:val="24"/>
          <w:lang w:val="lt-LT"/>
        </w:rPr>
        <w:t xml:space="preserve"> bus pats Įstatymo mokytojas.</w:t>
      </w:r>
    </w:p>
    <w:p w14:paraId="4510621C" w14:textId="0AAC702E" w:rsidR="00E730C3" w:rsidRPr="009C7BA0" w:rsidRDefault="00E730C3"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Palyginimas apie gerąjį samarietį gerai žinomas, ir jį lengva įsivaizduoti, tačiau šiandienos evangelija prasideda nuo pranešimo, kad Įstatymo mokytojas prisiartina prie Jėzaus jį patikrinti. Šiandieniame pasaulyje yra daug laimės mokslo ekspertų, kurie bando</w:t>
      </w:r>
      <w:r w:rsidR="00397BC3" w:rsidRPr="009C7BA0">
        <w:rPr>
          <w:rFonts w:ascii="Times New Roman" w:hAnsi="Times New Roman" w:cs="Times New Roman"/>
          <w:sz w:val="24"/>
          <w:szCs w:val="24"/>
          <w:lang w:val="lt-LT"/>
        </w:rPr>
        <w:t xml:space="preserve"> patikrinti Evangelijos mokinius</w:t>
      </w:r>
      <w:r w:rsidRPr="009C7BA0">
        <w:rPr>
          <w:rFonts w:ascii="Times New Roman" w:hAnsi="Times New Roman" w:cs="Times New Roman"/>
          <w:sz w:val="24"/>
          <w:szCs w:val="24"/>
          <w:lang w:val="lt-LT"/>
        </w:rPr>
        <w:t>. Ką turime daryti, kad laimėtume amžiną gyvenimą? Kaip būti laimingiems? Mūsų atsakymas negali būti joks kitas, tik Mokytojo mokymas. Kad būtume laimingi, turime mylėti Dievą visa širdimi, visa siela, visomis jėgomis, visa dvasia, ir mylėti savo artimą kaip save. Mylėti Dievą ir artimą. Mylėti Dievą per kitus. Mylėti artimą, kaip nori Dievas! Bet kaip konkrečiai tą padaryti?</w:t>
      </w:r>
    </w:p>
    <w:p w14:paraId="1F2D80B0" w14:textId="389E2CC1" w:rsidR="00E730C3" w:rsidRPr="009C7BA0" w:rsidRDefault="00E730C3"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Jėzus pateikia pavyzdį – gerojo samariečio istoriją. Lukas – vienintelis evangelistas, pateikiantis šią neįprastą istoriją iš Jėzaus mokymo. „Vienas žmogus keliavo iš Jeruzalės į Jerichą</w:t>
      </w:r>
      <w:r w:rsidR="0026545F" w:rsidRPr="009C7BA0">
        <w:rPr>
          <w:rFonts w:ascii="Times New Roman" w:hAnsi="Times New Roman" w:cs="Times New Roman"/>
          <w:sz w:val="24"/>
          <w:szCs w:val="24"/>
          <w:lang w:val="lt-LT"/>
        </w:rPr>
        <w:t>.</w:t>
      </w:r>
      <w:r w:rsidRPr="009C7BA0">
        <w:rPr>
          <w:rFonts w:ascii="Times New Roman" w:hAnsi="Times New Roman" w:cs="Times New Roman"/>
          <w:sz w:val="24"/>
          <w:szCs w:val="24"/>
          <w:lang w:val="lt-LT"/>
        </w:rPr>
        <w:t>“</w:t>
      </w:r>
      <w:r w:rsidR="0026545F" w:rsidRPr="009C7BA0">
        <w:rPr>
          <w:rFonts w:ascii="Times New Roman" w:hAnsi="Times New Roman" w:cs="Times New Roman"/>
          <w:sz w:val="24"/>
          <w:szCs w:val="24"/>
          <w:lang w:val="lt-LT"/>
        </w:rPr>
        <w:t xml:space="preserve"> Tai yra, jis paliko šventyklos, šventojo miesto erdvę ir išvyko į periferiją, link žemės „apačios.“ Jerichas, esantis netoli Negyvosios jūros, buvo vienas neturtingiausių pasaulio miestų. Tas žmogus palieka Siono kalną, kad nusileistų į bedugnę, nesaugumo ir chaoso vietą. Ir, kaip galima nuspėti, patenka į plėšikų rankas. Tai kaip tik šiandieninio nebetikinčio žmogaus situacija, kuris apleidžia šventumą, kad kasdien grimztų į </w:t>
      </w:r>
      <w:r w:rsidR="0026545F" w:rsidRPr="009C7BA0">
        <w:rPr>
          <w:rFonts w:ascii="Times New Roman" w:hAnsi="Times New Roman" w:cs="Times New Roman"/>
          <w:sz w:val="24"/>
          <w:szCs w:val="24"/>
          <w:lang w:val="lt-LT"/>
        </w:rPr>
        <w:lastRenderedPageBreak/>
        <w:t>netikrumo ir baigtinumo gelmes. O pakeliui yra vagių, kurie pavagia viską, palikdami jį apstulbusį, vieną ir apleistą. Deja, kunigas praeina pro mirštantį žmogų. Tada ateina levitas, pamato jį ir praeina. Tekste nepasakoma, iš kuri jis kilęs; kaip ir kunigui, jam trūksta užuojautos mirštančiam žmogui. „O vienas pakeleivis samarietis, u</w:t>
      </w:r>
      <w:r w:rsidR="0058651C" w:rsidRPr="009C7BA0">
        <w:rPr>
          <w:rFonts w:ascii="Times New Roman" w:hAnsi="Times New Roman" w:cs="Times New Roman"/>
          <w:sz w:val="24"/>
          <w:szCs w:val="24"/>
          <w:lang w:val="lt-LT"/>
        </w:rPr>
        <w:t>žtikęs jį, pasigailėjo.</w:t>
      </w:r>
      <w:r w:rsidR="0026545F" w:rsidRPr="009C7BA0">
        <w:rPr>
          <w:rFonts w:ascii="Times New Roman" w:hAnsi="Times New Roman" w:cs="Times New Roman"/>
          <w:sz w:val="24"/>
          <w:szCs w:val="24"/>
          <w:lang w:val="lt-LT"/>
        </w:rPr>
        <w:t xml:space="preserve"> Jis priėjo prie jo, užpylė ant žaizdų aliejaus ir vyno, aptvarstė jas; paskui, užkėlęs ant savo gyvulio, nugabeno į užeigą ir slaugė jį“ (</w:t>
      </w:r>
      <w:proofErr w:type="spellStart"/>
      <w:r w:rsidR="0026545F" w:rsidRPr="009C7BA0">
        <w:rPr>
          <w:rFonts w:ascii="Times New Roman" w:hAnsi="Times New Roman" w:cs="Times New Roman"/>
          <w:sz w:val="24"/>
          <w:szCs w:val="24"/>
          <w:lang w:val="lt-LT"/>
        </w:rPr>
        <w:t>Lk</w:t>
      </w:r>
      <w:proofErr w:type="spellEnd"/>
      <w:r w:rsidR="0026545F"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 xml:space="preserve">, </w:t>
      </w:r>
      <w:r w:rsidR="0026545F" w:rsidRPr="009C7BA0">
        <w:rPr>
          <w:rFonts w:ascii="Times New Roman" w:hAnsi="Times New Roman" w:cs="Times New Roman"/>
          <w:sz w:val="24"/>
          <w:szCs w:val="24"/>
          <w:lang w:val="lt-LT"/>
        </w:rPr>
        <w:t>33</w:t>
      </w:r>
      <w:r w:rsidR="00C6686B">
        <w:rPr>
          <w:rFonts w:ascii="Times New Roman" w:hAnsi="Times New Roman" w:cs="Times New Roman"/>
          <w:sz w:val="24"/>
          <w:szCs w:val="24"/>
          <w:lang w:val="lt-LT"/>
        </w:rPr>
        <w:t>–</w:t>
      </w:r>
      <w:r w:rsidR="0026545F" w:rsidRPr="009C7BA0">
        <w:rPr>
          <w:rFonts w:ascii="Times New Roman" w:hAnsi="Times New Roman" w:cs="Times New Roman"/>
          <w:sz w:val="24"/>
          <w:szCs w:val="24"/>
          <w:lang w:val="lt-LT"/>
        </w:rPr>
        <w:t xml:space="preserve">34). Samarietis atideda savo kelionę, kad rūpintųsi nepažįstamuoju, savo broliu žmogiška prasme. Jėzus kilniu būdu padarė tą patį, </w:t>
      </w:r>
      <w:r w:rsidR="003E49D7" w:rsidRPr="009C7BA0">
        <w:rPr>
          <w:rFonts w:ascii="Times New Roman" w:hAnsi="Times New Roman" w:cs="Times New Roman"/>
          <w:sz w:val="24"/>
          <w:szCs w:val="24"/>
          <w:lang w:val="lt-LT"/>
        </w:rPr>
        <w:t>atpirkdamas savo mirtimi. Jis nuo Kryžiaus nuplovė mus krauju ir vandeniu, trykštančiu iš Jo šono. Kitą dieną samarietis davė užeigos šeimininkui dvi sidabrines monetas ir paprašė rūpintis sužeistuoju. Jėzus sumokėjo mūsų gydymo, mūsų atpirkimo kainą ant kryžiaus. Jis pasiruošęs sumokėti mūsų kasdienių nuodėmių skolas. Iš visų trijų praeivių samarietis yra patekusiojo į plėšikų rankas artimas, nes užjautė jį.</w:t>
      </w:r>
    </w:p>
    <w:p w14:paraId="538A06AF" w14:textId="7ECB4984" w:rsidR="003E49D7" w:rsidRPr="009C7BA0" w:rsidRDefault="003E49D7"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Ko visa tai moko mus, kviečiamus į misiją? Tik meilė evangelizuoja veiksmingai. Tikslas – ne šlovinimo, moralės, nurodymų religija; esmė – padaryti Kristaus artimaisiais sužeistas moteris ir vyrus, kuriuos sutinkame savo kelyje į Jerichą. Svarbu užtikrinti, kad mūsų kruopščiai suplanuotose programose prioritetas būtų rūpintis tais sužeistaisiais, kuriuos sutinkame savo kelyje. Suteikti pirmąją pagalbą su tuo, ką turime: gailestingumo aliejumi ir meilės vynu. Pritraukti žmones arčiau gelbėjančio Dievo gerumo per tikėjimą Jėzumi. </w:t>
      </w:r>
      <w:r w:rsidR="0074527B" w:rsidRPr="009C7BA0">
        <w:rPr>
          <w:rFonts w:ascii="Times New Roman" w:hAnsi="Times New Roman" w:cs="Times New Roman"/>
          <w:sz w:val="24"/>
          <w:szCs w:val="24"/>
          <w:lang w:val="lt-LT"/>
        </w:rPr>
        <w:t xml:space="preserve">Tikėti Tuo, kuris mirė ir prisikėlė ir vis daugiau supažindina mus su Dievo veikimo ir išgelbėjimo kriterijais. Pats samarietis nėra geras: jis geras dėl to, kad galvoja ir elgiasi taip, kaip Jėzus būtų elgęsis toje situacijoje. Jis geras dėl Dievo, kurį galime priimti ir su </w:t>
      </w:r>
      <w:r w:rsidR="0058651C" w:rsidRPr="009C7BA0">
        <w:rPr>
          <w:rFonts w:ascii="Times New Roman" w:hAnsi="Times New Roman" w:cs="Times New Roman"/>
          <w:sz w:val="24"/>
          <w:szCs w:val="24"/>
          <w:lang w:val="lt-LT"/>
        </w:rPr>
        <w:t>Juo bendrauti per tikėjimą, gerumo.</w:t>
      </w:r>
    </w:p>
    <w:p w14:paraId="1A619B85" w14:textId="77777777" w:rsidR="006A5F4F" w:rsidRPr="009C7BA0" w:rsidRDefault="006A5F4F" w:rsidP="00FF53AD">
      <w:pPr>
        <w:spacing w:line="360" w:lineRule="auto"/>
        <w:jc w:val="both"/>
        <w:rPr>
          <w:rFonts w:ascii="Times New Roman" w:hAnsi="Times New Roman" w:cs="Times New Roman"/>
          <w:sz w:val="24"/>
          <w:szCs w:val="24"/>
          <w:lang w:val="lt-LT"/>
        </w:rPr>
      </w:pPr>
    </w:p>
    <w:p w14:paraId="2B7DE792" w14:textId="77777777" w:rsidR="00456DAB" w:rsidRDefault="00456DAB">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2D980D31" w14:textId="062268C2" w:rsidR="006A5F4F"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lastRenderedPageBreak/>
        <w:t>2019 M. SPALIO 8 D.</w:t>
      </w:r>
    </w:p>
    <w:p w14:paraId="3D3EDC67" w14:textId="7A6C40F9" w:rsidR="006A5F4F" w:rsidRPr="007C061B" w:rsidRDefault="007C061B" w:rsidP="007C061B">
      <w:pPr>
        <w:spacing w:line="360" w:lineRule="auto"/>
        <w:jc w:val="center"/>
        <w:rPr>
          <w:rFonts w:ascii="Times New Roman" w:hAnsi="Times New Roman" w:cs="Times New Roman"/>
          <w:b/>
          <w:sz w:val="24"/>
          <w:szCs w:val="24"/>
          <w:lang w:val="lt-LT"/>
        </w:rPr>
      </w:pPr>
      <w:r w:rsidRPr="007C061B">
        <w:rPr>
          <w:rFonts w:ascii="Times New Roman" w:hAnsi="Times New Roman" w:cs="Times New Roman"/>
          <w:b/>
          <w:sz w:val="24"/>
          <w:szCs w:val="24"/>
          <w:lang w:val="lt-LT"/>
        </w:rPr>
        <w:t>XXVI EILINIO LAIKOTARPIO SAVAITĖ, ANTRADIENIS</w:t>
      </w:r>
    </w:p>
    <w:p w14:paraId="2ADFB179" w14:textId="3A6E0924" w:rsidR="006A5F4F" w:rsidRPr="009C7BA0" w:rsidRDefault="006A5F4F"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Jon</w:t>
      </w:r>
      <w:proofErr w:type="spellEnd"/>
      <w:r w:rsidRPr="009C7BA0">
        <w:rPr>
          <w:rFonts w:ascii="Times New Roman" w:hAnsi="Times New Roman" w:cs="Times New Roman"/>
          <w:sz w:val="24"/>
          <w:szCs w:val="24"/>
          <w:lang w:val="lt-LT"/>
        </w:rPr>
        <w:t xml:space="preserve"> 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1</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10</w:t>
      </w:r>
    </w:p>
    <w:p w14:paraId="27E8CEC6" w14:textId="08AC7629" w:rsidR="006A5F4F" w:rsidRPr="009C7BA0" w:rsidRDefault="006A5F4F"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Ps</w:t>
      </w:r>
      <w:proofErr w:type="spellEnd"/>
      <w:r w:rsidRPr="009C7BA0">
        <w:rPr>
          <w:rFonts w:ascii="Times New Roman" w:hAnsi="Times New Roman" w:cs="Times New Roman"/>
          <w:sz w:val="24"/>
          <w:szCs w:val="24"/>
          <w:lang w:val="lt-LT"/>
        </w:rPr>
        <w:t xml:space="preserve"> 130</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1b</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2</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4</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4ab</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7</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8</w:t>
      </w:r>
    </w:p>
    <w:p w14:paraId="1137280F" w14:textId="698FEBEC" w:rsidR="006A5F4F" w:rsidRPr="009C7BA0" w:rsidRDefault="006A5F4F" w:rsidP="00FF53AD">
      <w:pPr>
        <w:spacing w:line="360" w:lineRule="auto"/>
        <w:jc w:val="both"/>
        <w:rPr>
          <w:rFonts w:ascii="Times New Roman" w:hAnsi="Times New Roman" w:cs="Times New Roman"/>
          <w:sz w:val="24"/>
          <w:szCs w:val="24"/>
          <w:lang w:val="lt-LT"/>
        </w:rPr>
      </w:pPr>
      <w:proofErr w:type="spellStart"/>
      <w:r w:rsidRPr="009C7BA0">
        <w:rPr>
          <w:rFonts w:ascii="Times New Roman" w:hAnsi="Times New Roman" w:cs="Times New Roman"/>
          <w:sz w:val="24"/>
          <w:szCs w:val="24"/>
          <w:lang w:val="lt-LT"/>
        </w:rPr>
        <w:t>Lk</w:t>
      </w:r>
      <w:proofErr w:type="spellEnd"/>
      <w:r w:rsidRPr="009C7BA0">
        <w:rPr>
          <w:rFonts w:ascii="Times New Roman" w:hAnsi="Times New Roman" w:cs="Times New Roman"/>
          <w:sz w:val="24"/>
          <w:szCs w:val="24"/>
          <w:lang w:val="lt-LT"/>
        </w:rPr>
        <w:t xml:space="preserve"> 10</w:t>
      </w:r>
      <w:r w:rsidR="00DE02CE">
        <w:rPr>
          <w:rFonts w:ascii="Times New Roman" w:hAnsi="Times New Roman" w:cs="Times New Roman"/>
          <w:sz w:val="24"/>
          <w:szCs w:val="24"/>
          <w:lang w:val="lt-LT"/>
        </w:rPr>
        <w:t>,</w:t>
      </w:r>
      <w:r w:rsidRPr="009C7BA0">
        <w:rPr>
          <w:rFonts w:ascii="Times New Roman" w:hAnsi="Times New Roman" w:cs="Times New Roman"/>
          <w:sz w:val="24"/>
          <w:szCs w:val="24"/>
          <w:lang w:val="lt-LT"/>
        </w:rPr>
        <w:t xml:space="preserve"> 38</w:t>
      </w:r>
      <w:r w:rsidR="00C6686B">
        <w:rPr>
          <w:rFonts w:ascii="Times New Roman" w:hAnsi="Times New Roman" w:cs="Times New Roman"/>
          <w:sz w:val="24"/>
          <w:szCs w:val="24"/>
          <w:lang w:val="lt-LT"/>
        </w:rPr>
        <w:t>–</w:t>
      </w:r>
      <w:r w:rsidRPr="009C7BA0">
        <w:rPr>
          <w:rFonts w:ascii="Times New Roman" w:hAnsi="Times New Roman" w:cs="Times New Roman"/>
          <w:sz w:val="24"/>
          <w:szCs w:val="24"/>
          <w:lang w:val="lt-LT"/>
        </w:rPr>
        <w:t>42</w:t>
      </w:r>
    </w:p>
    <w:p w14:paraId="57D05BC4" w14:textId="77777777" w:rsidR="0058651C" w:rsidRPr="009C7BA0" w:rsidRDefault="0058651C" w:rsidP="00FF53AD">
      <w:pPr>
        <w:spacing w:line="360" w:lineRule="auto"/>
        <w:jc w:val="both"/>
        <w:rPr>
          <w:rFonts w:ascii="Times New Roman" w:hAnsi="Times New Roman" w:cs="Times New Roman"/>
          <w:sz w:val="24"/>
          <w:szCs w:val="24"/>
          <w:lang w:val="lt-LT"/>
        </w:rPr>
      </w:pPr>
    </w:p>
    <w:p w14:paraId="5A44F9CF" w14:textId="774ECA15" w:rsidR="00E12771" w:rsidRPr="009C7BA0" w:rsidRDefault="00E12771"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„Kelkis ir eik į </w:t>
      </w:r>
      <w:proofErr w:type="spellStart"/>
      <w:r w:rsidRPr="009C7BA0">
        <w:rPr>
          <w:rFonts w:ascii="Times New Roman" w:hAnsi="Times New Roman" w:cs="Times New Roman"/>
          <w:sz w:val="24"/>
          <w:szCs w:val="24"/>
          <w:lang w:val="lt-LT"/>
        </w:rPr>
        <w:t>Ninevę</w:t>
      </w:r>
      <w:proofErr w:type="spellEnd"/>
      <w:r w:rsidRPr="009C7BA0">
        <w:rPr>
          <w:rFonts w:ascii="Times New Roman" w:hAnsi="Times New Roman" w:cs="Times New Roman"/>
          <w:sz w:val="24"/>
          <w:szCs w:val="24"/>
          <w:lang w:val="lt-LT"/>
        </w:rPr>
        <w:t>, tą didį miestą, ir paskelbk jam, ką aš tau sakau“ (</w:t>
      </w:r>
      <w:proofErr w:type="spellStart"/>
      <w:r w:rsidRPr="009C7BA0">
        <w:rPr>
          <w:rFonts w:ascii="Times New Roman" w:hAnsi="Times New Roman" w:cs="Times New Roman"/>
          <w:sz w:val="24"/>
          <w:szCs w:val="24"/>
          <w:lang w:val="lt-LT"/>
        </w:rPr>
        <w:t>Jon</w:t>
      </w:r>
      <w:proofErr w:type="spellEnd"/>
      <w:r w:rsidRPr="009C7BA0">
        <w:rPr>
          <w:rFonts w:ascii="Times New Roman" w:hAnsi="Times New Roman" w:cs="Times New Roman"/>
          <w:sz w:val="24"/>
          <w:szCs w:val="24"/>
          <w:lang w:val="lt-LT"/>
        </w:rPr>
        <w:t xml:space="preserve"> 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2). Kelis kartus nepaklausęs, pranašas </w:t>
      </w:r>
      <w:proofErr w:type="spellStart"/>
      <w:r w:rsidRPr="009C7BA0">
        <w:rPr>
          <w:rFonts w:ascii="Times New Roman" w:hAnsi="Times New Roman" w:cs="Times New Roman"/>
          <w:sz w:val="24"/>
          <w:szCs w:val="24"/>
          <w:lang w:val="lt-LT"/>
        </w:rPr>
        <w:t>Jona</w:t>
      </w:r>
      <w:proofErr w:type="spellEnd"/>
      <w:r w:rsidRPr="009C7BA0">
        <w:rPr>
          <w:rFonts w:ascii="Times New Roman" w:hAnsi="Times New Roman" w:cs="Times New Roman"/>
          <w:sz w:val="24"/>
          <w:szCs w:val="24"/>
          <w:lang w:val="lt-LT"/>
        </w:rPr>
        <w:t xml:space="preserve"> supranta turįs susidurti su nuolatiniu Dievo kvietimu. Viešpats jo nepamiršo ir iš naujo kviečia į misiją; šįkart </w:t>
      </w:r>
      <w:proofErr w:type="spellStart"/>
      <w:r w:rsidRPr="009C7BA0">
        <w:rPr>
          <w:rFonts w:ascii="Times New Roman" w:hAnsi="Times New Roman" w:cs="Times New Roman"/>
          <w:sz w:val="24"/>
          <w:szCs w:val="24"/>
          <w:lang w:val="lt-LT"/>
        </w:rPr>
        <w:t>Jona</w:t>
      </w:r>
      <w:proofErr w:type="spellEnd"/>
      <w:r w:rsidRPr="009C7BA0">
        <w:rPr>
          <w:rFonts w:ascii="Times New Roman" w:hAnsi="Times New Roman" w:cs="Times New Roman"/>
          <w:sz w:val="24"/>
          <w:szCs w:val="24"/>
          <w:lang w:val="lt-LT"/>
        </w:rPr>
        <w:t xml:space="preserve"> negali to išvengti. Kaip dažnai mes esame kaip tas pranašas </w:t>
      </w:r>
      <w:proofErr w:type="spellStart"/>
      <w:r w:rsidRPr="009C7BA0">
        <w:rPr>
          <w:rFonts w:ascii="Times New Roman" w:hAnsi="Times New Roman" w:cs="Times New Roman"/>
          <w:sz w:val="24"/>
          <w:szCs w:val="24"/>
          <w:lang w:val="lt-LT"/>
        </w:rPr>
        <w:t>Jona</w:t>
      </w:r>
      <w:proofErr w:type="spellEnd"/>
      <w:r w:rsidRPr="009C7BA0">
        <w:rPr>
          <w:rFonts w:ascii="Times New Roman" w:hAnsi="Times New Roman" w:cs="Times New Roman"/>
          <w:sz w:val="24"/>
          <w:szCs w:val="24"/>
          <w:lang w:val="lt-LT"/>
        </w:rPr>
        <w:t xml:space="preserve">, bandydami rasti pasiteisinimų ir nevykdyti savo misijos pareigos. </w:t>
      </w:r>
      <w:r w:rsidR="00B71364" w:rsidRPr="009C7BA0">
        <w:rPr>
          <w:rFonts w:ascii="Times New Roman" w:hAnsi="Times New Roman" w:cs="Times New Roman"/>
          <w:sz w:val="24"/>
          <w:szCs w:val="24"/>
          <w:lang w:val="lt-LT"/>
        </w:rPr>
        <w:t xml:space="preserve">Pasaulis, kuriame gyvename ir į kurį esame siunčiami misijai dažnai toks pagoniškas, kad </w:t>
      </w:r>
      <w:proofErr w:type="spellStart"/>
      <w:r w:rsidR="00B71364" w:rsidRPr="009C7BA0">
        <w:rPr>
          <w:rFonts w:ascii="Times New Roman" w:hAnsi="Times New Roman" w:cs="Times New Roman"/>
          <w:sz w:val="24"/>
          <w:szCs w:val="24"/>
          <w:lang w:val="lt-LT"/>
        </w:rPr>
        <w:t>Ninevę</w:t>
      </w:r>
      <w:proofErr w:type="spellEnd"/>
      <w:r w:rsidR="00B71364" w:rsidRPr="009C7BA0">
        <w:rPr>
          <w:rFonts w:ascii="Times New Roman" w:hAnsi="Times New Roman" w:cs="Times New Roman"/>
          <w:sz w:val="24"/>
          <w:szCs w:val="24"/>
          <w:lang w:val="lt-LT"/>
        </w:rPr>
        <w:t xml:space="preserve"> galima rasti prie kiekvienų durų, kiekviename mieste ar prie kiekvienos sankryžos. </w:t>
      </w:r>
      <w:proofErr w:type="spellStart"/>
      <w:r w:rsidR="00B71364" w:rsidRPr="009C7BA0">
        <w:rPr>
          <w:rFonts w:ascii="Times New Roman" w:hAnsi="Times New Roman" w:cs="Times New Roman"/>
          <w:sz w:val="24"/>
          <w:szCs w:val="24"/>
          <w:lang w:val="lt-LT"/>
        </w:rPr>
        <w:t>Jona</w:t>
      </w:r>
      <w:proofErr w:type="spellEnd"/>
      <w:r w:rsidR="00B71364" w:rsidRPr="009C7BA0">
        <w:rPr>
          <w:rFonts w:ascii="Times New Roman" w:hAnsi="Times New Roman" w:cs="Times New Roman"/>
          <w:sz w:val="24"/>
          <w:szCs w:val="24"/>
          <w:lang w:val="lt-LT"/>
        </w:rPr>
        <w:t xml:space="preserve"> atsistojo ir, kaip sakė Viešpats, išėjo į </w:t>
      </w:r>
      <w:proofErr w:type="spellStart"/>
      <w:r w:rsidR="00B71364" w:rsidRPr="009C7BA0">
        <w:rPr>
          <w:rFonts w:ascii="Times New Roman" w:hAnsi="Times New Roman" w:cs="Times New Roman"/>
          <w:sz w:val="24"/>
          <w:szCs w:val="24"/>
          <w:lang w:val="lt-LT"/>
        </w:rPr>
        <w:t>Ninevę</w:t>
      </w:r>
      <w:proofErr w:type="spellEnd"/>
      <w:r w:rsidR="00B71364" w:rsidRPr="009C7BA0">
        <w:rPr>
          <w:rFonts w:ascii="Times New Roman" w:hAnsi="Times New Roman" w:cs="Times New Roman"/>
          <w:sz w:val="24"/>
          <w:szCs w:val="24"/>
          <w:lang w:val="lt-LT"/>
        </w:rPr>
        <w:t xml:space="preserve">, neįprastai didelį miestą – reikėjo trijų dienų, kad jį pereitų. Pasaulis, kurį reikia evangelizuoti, taip pat atrodo didžiulis, ir susiduriame su iš pažiūros begaliniu netikėjimu. Šiuolaikinis gyvenimo būdas, vartotojiška visuomenė, beprotiškas pinigų troškimas ir netikra laimė – tai didžioji </w:t>
      </w:r>
      <w:proofErr w:type="spellStart"/>
      <w:r w:rsidR="00B71364" w:rsidRPr="009C7BA0">
        <w:rPr>
          <w:rFonts w:ascii="Times New Roman" w:hAnsi="Times New Roman" w:cs="Times New Roman"/>
          <w:sz w:val="24"/>
          <w:szCs w:val="24"/>
          <w:lang w:val="lt-LT"/>
        </w:rPr>
        <w:t>Ninevė</w:t>
      </w:r>
      <w:proofErr w:type="spellEnd"/>
      <w:r w:rsidR="00B71364" w:rsidRPr="009C7BA0">
        <w:rPr>
          <w:rFonts w:ascii="Times New Roman" w:hAnsi="Times New Roman" w:cs="Times New Roman"/>
          <w:sz w:val="24"/>
          <w:szCs w:val="24"/>
          <w:lang w:val="lt-LT"/>
        </w:rPr>
        <w:t>.</w:t>
      </w:r>
    </w:p>
    <w:p w14:paraId="2F363C2B" w14:textId="2A8F8321" w:rsidR="00B71364" w:rsidRPr="009C7BA0" w:rsidRDefault="00B71364"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„Dar keturiasdešimt dienų, ir </w:t>
      </w:r>
      <w:proofErr w:type="spellStart"/>
      <w:r w:rsidRPr="009C7BA0">
        <w:rPr>
          <w:rFonts w:ascii="Times New Roman" w:hAnsi="Times New Roman" w:cs="Times New Roman"/>
          <w:sz w:val="24"/>
          <w:szCs w:val="24"/>
          <w:lang w:val="lt-LT"/>
        </w:rPr>
        <w:t>Ninevė</w:t>
      </w:r>
      <w:proofErr w:type="spellEnd"/>
      <w:r w:rsidRPr="009C7BA0">
        <w:rPr>
          <w:rFonts w:ascii="Times New Roman" w:hAnsi="Times New Roman" w:cs="Times New Roman"/>
          <w:sz w:val="24"/>
          <w:szCs w:val="24"/>
          <w:lang w:val="lt-LT"/>
        </w:rPr>
        <w:t xml:space="preserve"> bus sunaikinta!“ (</w:t>
      </w:r>
      <w:proofErr w:type="spellStart"/>
      <w:r w:rsidRPr="009C7BA0">
        <w:rPr>
          <w:rFonts w:ascii="Times New Roman" w:hAnsi="Times New Roman" w:cs="Times New Roman"/>
          <w:sz w:val="24"/>
          <w:szCs w:val="24"/>
          <w:lang w:val="lt-LT"/>
        </w:rPr>
        <w:t>Jon</w:t>
      </w:r>
      <w:proofErr w:type="spellEnd"/>
      <w:r w:rsidRPr="009C7BA0">
        <w:rPr>
          <w:rFonts w:ascii="Times New Roman" w:hAnsi="Times New Roman" w:cs="Times New Roman"/>
          <w:sz w:val="24"/>
          <w:szCs w:val="24"/>
          <w:lang w:val="lt-LT"/>
        </w:rPr>
        <w:t xml:space="preserve"> 3</w:t>
      </w:r>
      <w:r w:rsidR="00C6686B">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 xml:space="preserve">4). Suprantame pranašo santūrumą, nes jis kalba tiems „blogiesiems </w:t>
      </w:r>
      <w:proofErr w:type="spellStart"/>
      <w:r w:rsidRPr="009C7BA0">
        <w:rPr>
          <w:rFonts w:ascii="Times New Roman" w:hAnsi="Times New Roman" w:cs="Times New Roman"/>
          <w:sz w:val="24"/>
          <w:szCs w:val="24"/>
          <w:lang w:val="lt-LT"/>
        </w:rPr>
        <w:t>pagonims</w:t>
      </w:r>
      <w:proofErr w:type="spellEnd"/>
      <w:r w:rsidRPr="009C7BA0">
        <w:rPr>
          <w:rFonts w:ascii="Times New Roman" w:hAnsi="Times New Roman" w:cs="Times New Roman"/>
          <w:sz w:val="24"/>
          <w:szCs w:val="24"/>
          <w:lang w:val="lt-LT"/>
        </w:rPr>
        <w:t>“</w:t>
      </w:r>
      <w:r w:rsidR="009C0810" w:rsidRPr="009C7BA0">
        <w:rPr>
          <w:rFonts w:ascii="Times New Roman" w:hAnsi="Times New Roman" w:cs="Times New Roman"/>
          <w:sz w:val="24"/>
          <w:szCs w:val="24"/>
          <w:lang w:val="lt-LT"/>
        </w:rPr>
        <w:t xml:space="preserve">, kuriuos norėtų matyti nubaustus Dievo. Tačiau Dievas yra Dievas, jis pilnas gailestingumo savo vaikams, ir nors pranašas netikėjo jų atsivertimo galimybe, </w:t>
      </w:r>
      <w:proofErr w:type="spellStart"/>
      <w:r w:rsidR="009C0810" w:rsidRPr="009C7BA0">
        <w:rPr>
          <w:rFonts w:ascii="Times New Roman" w:hAnsi="Times New Roman" w:cs="Times New Roman"/>
          <w:sz w:val="24"/>
          <w:szCs w:val="24"/>
          <w:lang w:val="lt-LT"/>
        </w:rPr>
        <w:t>Ninevės</w:t>
      </w:r>
      <w:proofErr w:type="spellEnd"/>
      <w:r w:rsidR="009C0810" w:rsidRPr="009C7BA0">
        <w:rPr>
          <w:rFonts w:ascii="Times New Roman" w:hAnsi="Times New Roman" w:cs="Times New Roman"/>
          <w:sz w:val="24"/>
          <w:szCs w:val="24"/>
          <w:lang w:val="lt-LT"/>
        </w:rPr>
        <w:t xml:space="preserve"> gyventojai galiausiai atsigręžė į Dievą. „</w:t>
      </w:r>
      <w:proofErr w:type="spellStart"/>
      <w:r w:rsidR="009C0810" w:rsidRPr="009C7BA0">
        <w:rPr>
          <w:rFonts w:ascii="Times New Roman" w:hAnsi="Times New Roman" w:cs="Times New Roman"/>
          <w:sz w:val="24"/>
          <w:szCs w:val="24"/>
          <w:lang w:val="lt-LT"/>
        </w:rPr>
        <w:t>Ninevės</w:t>
      </w:r>
      <w:proofErr w:type="spellEnd"/>
      <w:r w:rsidR="009C0810" w:rsidRPr="009C7BA0">
        <w:rPr>
          <w:rFonts w:ascii="Times New Roman" w:hAnsi="Times New Roman" w:cs="Times New Roman"/>
          <w:sz w:val="24"/>
          <w:szCs w:val="24"/>
          <w:lang w:val="lt-LT"/>
        </w:rPr>
        <w:t xml:space="preserve"> žmonės patikėjo Dievu, paskelbė pasninką ir visi, dideli bei maži, apsivilko ašutine“ (</w:t>
      </w:r>
      <w:proofErr w:type="spellStart"/>
      <w:r w:rsidR="009C0810" w:rsidRPr="009C7BA0">
        <w:rPr>
          <w:rFonts w:ascii="Times New Roman" w:hAnsi="Times New Roman" w:cs="Times New Roman"/>
          <w:sz w:val="24"/>
          <w:szCs w:val="24"/>
          <w:lang w:val="lt-LT"/>
        </w:rPr>
        <w:t>Jon</w:t>
      </w:r>
      <w:proofErr w:type="spellEnd"/>
      <w:r w:rsidR="009C0810" w:rsidRPr="009C7BA0">
        <w:rPr>
          <w:rFonts w:ascii="Times New Roman" w:hAnsi="Times New Roman" w:cs="Times New Roman"/>
          <w:sz w:val="24"/>
          <w:szCs w:val="24"/>
          <w:lang w:val="lt-LT"/>
        </w:rPr>
        <w:t xml:space="preserve"> 3</w:t>
      </w:r>
      <w:r w:rsidR="00DE02CE">
        <w:rPr>
          <w:rFonts w:ascii="Times New Roman" w:hAnsi="Times New Roman" w:cs="Times New Roman"/>
          <w:sz w:val="24"/>
          <w:szCs w:val="24"/>
          <w:lang w:val="lt-LT"/>
        </w:rPr>
        <w:t xml:space="preserve">, </w:t>
      </w:r>
      <w:r w:rsidR="009C0810" w:rsidRPr="009C7BA0">
        <w:rPr>
          <w:rFonts w:ascii="Times New Roman" w:hAnsi="Times New Roman" w:cs="Times New Roman"/>
          <w:sz w:val="24"/>
          <w:szCs w:val="24"/>
          <w:lang w:val="lt-LT"/>
        </w:rPr>
        <w:t xml:space="preserve">5). Daug šimtmečių užsitęsęs pranašų mokymas nepajėgė atversti izraelitų, tačiau dabar užteko vienos dienos, kad pasikeistų nekenčiamų </w:t>
      </w:r>
      <w:proofErr w:type="spellStart"/>
      <w:r w:rsidR="009C0810" w:rsidRPr="009C7BA0">
        <w:rPr>
          <w:rFonts w:ascii="Times New Roman" w:hAnsi="Times New Roman" w:cs="Times New Roman"/>
          <w:sz w:val="24"/>
          <w:szCs w:val="24"/>
          <w:lang w:val="lt-LT"/>
        </w:rPr>
        <w:t>Ninevės</w:t>
      </w:r>
      <w:proofErr w:type="spellEnd"/>
      <w:r w:rsidR="009C0810" w:rsidRPr="009C7BA0">
        <w:rPr>
          <w:rFonts w:ascii="Times New Roman" w:hAnsi="Times New Roman" w:cs="Times New Roman"/>
          <w:sz w:val="24"/>
          <w:szCs w:val="24"/>
          <w:lang w:val="lt-LT"/>
        </w:rPr>
        <w:t xml:space="preserve"> gyventojų širdys. Tai Dievo stebuklas: Jis visada mus nustebina. Jėzus pats apie tai kalba Evangelijoje: „</w:t>
      </w:r>
      <w:proofErr w:type="spellStart"/>
      <w:r w:rsidR="009C0810" w:rsidRPr="009C7BA0">
        <w:rPr>
          <w:rFonts w:ascii="Times New Roman" w:hAnsi="Times New Roman" w:cs="Times New Roman"/>
          <w:sz w:val="24"/>
          <w:szCs w:val="24"/>
          <w:lang w:val="lt-LT"/>
        </w:rPr>
        <w:t>Ninevės</w:t>
      </w:r>
      <w:proofErr w:type="spellEnd"/>
      <w:r w:rsidR="009C0810" w:rsidRPr="009C7BA0">
        <w:rPr>
          <w:rFonts w:ascii="Times New Roman" w:hAnsi="Times New Roman" w:cs="Times New Roman"/>
          <w:sz w:val="24"/>
          <w:szCs w:val="24"/>
          <w:lang w:val="lt-LT"/>
        </w:rPr>
        <w:t xml:space="preserve"> gyventojai teismo dieną kelsis drauge su šia karta ir ją pasmerks, nes jie atsivertė išgirdę </w:t>
      </w:r>
      <w:proofErr w:type="spellStart"/>
      <w:r w:rsidR="009C0810" w:rsidRPr="009C7BA0">
        <w:rPr>
          <w:rFonts w:ascii="Times New Roman" w:hAnsi="Times New Roman" w:cs="Times New Roman"/>
          <w:sz w:val="24"/>
          <w:szCs w:val="24"/>
          <w:lang w:val="lt-LT"/>
        </w:rPr>
        <w:t>Jonos</w:t>
      </w:r>
      <w:proofErr w:type="spellEnd"/>
      <w:r w:rsidR="009C0810" w:rsidRPr="009C7BA0">
        <w:rPr>
          <w:rFonts w:ascii="Times New Roman" w:hAnsi="Times New Roman" w:cs="Times New Roman"/>
          <w:sz w:val="24"/>
          <w:szCs w:val="24"/>
          <w:lang w:val="lt-LT"/>
        </w:rPr>
        <w:t xml:space="preserve"> pamokslus, o štai čia daugiau negu </w:t>
      </w:r>
      <w:proofErr w:type="spellStart"/>
      <w:r w:rsidR="009C0810" w:rsidRPr="009C7BA0">
        <w:rPr>
          <w:rFonts w:ascii="Times New Roman" w:hAnsi="Times New Roman" w:cs="Times New Roman"/>
          <w:sz w:val="24"/>
          <w:szCs w:val="24"/>
          <w:lang w:val="lt-LT"/>
        </w:rPr>
        <w:t>Jona</w:t>
      </w:r>
      <w:proofErr w:type="spellEnd"/>
      <w:r w:rsidR="009C0810" w:rsidRPr="009C7BA0">
        <w:rPr>
          <w:rFonts w:ascii="Times New Roman" w:hAnsi="Times New Roman" w:cs="Times New Roman"/>
          <w:sz w:val="24"/>
          <w:szCs w:val="24"/>
          <w:lang w:val="lt-LT"/>
        </w:rPr>
        <w:t>“ (Mt 12</w:t>
      </w:r>
      <w:r w:rsidR="00DE02CE">
        <w:rPr>
          <w:rFonts w:ascii="Times New Roman" w:hAnsi="Times New Roman" w:cs="Times New Roman"/>
          <w:sz w:val="24"/>
          <w:szCs w:val="24"/>
          <w:lang w:val="lt-LT"/>
        </w:rPr>
        <w:t xml:space="preserve">, </w:t>
      </w:r>
      <w:r w:rsidR="009C0810" w:rsidRPr="009C7BA0">
        <w:rPr>
          <w:rFonts w:ascii="Times New Roman" w:hAnsi="Times New Roman" w:cs="Times New Roman"/>
          <w:sz w:val="24"/>
          <w:szCs w:val="24"/>
          <w:lang w:val="lt-LT"/>
        </w:rPr>
        <w:t>41). Ir Dievas parodė jiems savo gailestingumą; paprastai pasakius, tai reiškia, jog Dievas trokšta ne nusidėjėlio mirties, o jo atsivertimo (</w:t>
      </w:r>
      <w:proofErr w:type="spellStart"/>
      <w:r w:rsidR="009C0810" w:rsidRPr="009C7BA0">
        <w:rPr>
          <w:rFonts w:ascii="Times New Roman" w:hAnsi="Times New Roman" w:cs="Times New Roman"/>
          <w:sz w:val="24"/>
          <w:szCs w:val="24"/>
          <w:lang w:val="lt-LT"/>
        </w:rPr>
        <w:t>Ez</w:t>
      </w:r>
      <w:proofErr w:type="spellEnd"/>
      <w:r w:rsidR="009C0810" w:rsidRPr="009C7BA0">
        <w:rPr>
          <w:rFonts w:ascii="Times New Roman" w:hAnsi="Times New Roman" w:cs="Times New Roman"/>
          <w:sz w:val="24"/>
          <w:szCs w:val="24"/>
          <w:lang w:val="lt-LT"/>
        </w:rPr>
        <w:t xml:space="preserve"> 33</w:t>
      </w:r>
      <w:r w:rsidR="00DE02CE">
        <w:rPr>
          <w:rFonts w:ascii="Times New Roman" w:hAnsi="Times New Roman" w:cs="Times New Roman"/>
          <w:sz w:val="24"/>
          <w:szCs w:val="24"/>
          <w:lang w:val="lt-LT"/>
        </w:rPr>
        <w:t xml:space="preserve">, </w:t>
      </w:r>
      <w:r w:rsidR="009C0810" w:rsidRPr="009C7BA0">
        <w:rPr>
          <w:rFonts w:ascii="Times New Roman" w:hAnsi="Times New Roman" w:cs="Times New Roman"/>
          <w:sz w:val="24"/>
          <w:szCs w:val="24"/>
          <w:lang w:val="lt-LT"/>
        </w:rPr>
        <w:t>11). Net kai atrodo, kad Dievas gąsdina bausme, meilė ir tik meilė nugali ir saugo tikint. Šiandien pasauliui reikia vėl tai išgirsti.</w:t>
      </w:r>
    </w:p>
    <w:p w14:paraId="5DA67ABB" w14:textId="69F29347" w:rsidR="009C0810" w:rsidRPr="009C7BA0" w:rsidRDefault="009C0810"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Pranašas </w:t>
      </w:r>
      <w:proofErr w:type="spellStart"/>
      <w:r w:rsidRPr="009C7BA0">
        <w:rPr>
          <w:rFonts w:ascii="Times New Roman" w:hAnsi="Times New Roman" w:cs="Times New Roman"/>
          <w:sz w:val="24"/>
          <w:szCs w:val="24"/>
          <w:lang w:val="lt-LT"/>
        </w:rPr>
        <w:t>Jona</w:t>
      </w:r>
      <w:proofErr w:type="spellEnd"/>
      <w:r w:rsidRPr="009C7BA0">
        <w:rPr>
          <w:rFonts w:ascii="Times New Roman" w:hAnsi="Times New Roman" w:cs="Times New Roman"/>
          <w:sz w:val="24"/>
          <w:szCs w:val="24"/>
          <w:lang w:val="lt-LT"/>
        </w:rPr>
        <w:t xml:space="preserve"> siunčiamas į </w:t>
      </w:r>
      <w:proofErr w:type="spellStart"/>
      <w:r w:rsidRPr="009C7BA0">
        <w:rPr>
          <w:rFonts w:ascii="Times New Roman" w:hAnsi="Times New Roman" w:cs="Times New Roman"/>
          <w:sz w:val="24"/>
          <w:szCs w:val="24"/>
          <w:lang w:val="lt-LT"/>
        </w:rPr>
        <w:t>Ninevės</w:t>
      </w:r>
      <w:proofErr w:type="spellEnd"/>
      <w:r w:rsidRPr="009C7BA0">
        <w:rPr>
          <w:rFonts w:ascii="Times New Roman" w:hAnsi="Times New Roman" w:cs="Times New Roman"/>
          <w:sz w:val="24"/>
          <w:szCs w:val="24"/>
          <w:lang w:val="lt-LT"/>
        </w:rPr>
        <w:t xml:space="preserve"> miestą susitikti su jo gyventojais ir</w:t>
      </w:r>
      <w:r w:rsidR="002915D1" w:rsidRPr="009C7BA0">
        <w:rPr>
          <w:rFonts w:ascii="Times New Roman" w:hAnsi="Times New Roman" w:cs="Times New Roman"/>
          <w:sz w:val="24"/>
          <w:szCs w:val="24"/>
          <w:lang w:val="lt-LT"/>
        </w:rPr>
        <w:t xml:space="preserve"> ten pranašauti bei mokyti apie atsivertimą. Jėzus yra Tėvo siunčiamas į miesto širdį, į Mortos ir Marijos namus. Džiaugsmas dėl netikėto </w:t>
      </w:r>
      <w:proofErr w:type="spellStart"/>
      <w:r w:rsidR="002915D1" w:rsidRPr="009C7BA0">
        <w:rPr>
          <w:rFonts w:ascii="Times New Roman" w:hAnsi="Times New Roman" w:cs="Times New Roman"/>
          <w:sz w:val="24"/>
          <w:szCs w:val="24"/>
          <w:lang w:val="lt-LT"/>
        </w:rPr>
        <w:t>Ninevės</w:t>
      </w:r>
      <w:proofErr w:type="spellEnd"/>
      <w:r w:rsidR="002915D1" w:rsidRPr="009C7BA0">
        <w:rPr>
          <w:rFonts w:ascii="Times New Roman" w:hAnsi="Times New Roman" w:cs="Times New Roman"/>
          <w:sz w:val="24"/>
          <w:szCs w:val="24"/>
          <w:lang w:val="lt-LT"/>
        </w:rPr>
        <w:t xml:space="preserve"> gyventojų atsivertimo sukelia pasipriešinimą </w:t>
      </w:r>
      <w:proofErr w:type="spellStart"/>
      <w:r w:rsidR="002915D1" w:rsidRPr="009C7BA0">
        <w:rPr>
          <w:rFonts w:ascii="Times New Roman" w:hAnsi="Times New Roman" w:cs="Times New Roman"/>
          <w:sz w:val="24"/>
          <w:szCs w:val="24"/>
          <w:lang w:val="lt-LT"/>
        </w:rPr>
        <w:t>Jonos</w:t>
      </w:r>
      <w:proofErr w:type="spellEnd"/>
      <w:r w:rsidR="002915D1" w:rsidRPr="009C7BA0">
        <w:rPr>
          <w:rFonts w:ascii="Times New Roman" w:hAnsi="Times New Roman" w:cs="Times New Roman"/>
          <w:sz w:val="24"/>
          <w:szCs w:val="24"/>
          <w:lang w:val="lt-LT"/>
        </w:rPr>
        <w:t xml:space="preserve"> širdyje. Patarnavimo ir klausymo džiaugsmas atvykus Mokytojui padaro Mortą ir Mariją tikromis seserimis Jėzaus misijoje. </w:t>
      </w:r>
    </w:p>
    <w:p w14:paraId="3895E803" w14:textId="58220BD8" w:rsidR="002915D1" w:rsidRPr="009C7BA0" w:rsidRDefault="002915D1"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lastRenderedPageBreak/>
        <w:t>Peržengti namų slenkstį reiškia įžengti į santykių</w:t>
      </w:r>
      <w:r w:rsidR="000573D3" w:rsidRPr="009C7BA0">
        <w:rPr>
          <w:rFonts w:ascii="Times New Roman" w:hAnsi="Times New Roman" w:cs="Times New Roman"/>
          <w:sz w:val="24"/>
          <w:szCs w:val="24"/>
          <w:lang w:val="lt-LT"/>
        </w:rPr>
        <w:t xml:space="preserve"> centą ir kartu džiaugsmingai bei švelniai atrasti šeimos žaizdas ir trapumą. Esame sudaryti iš kūno ir kraujo, ir tai mums atskleidžia kiekvieną gilų santykį</w:t>
      </w:r>
      <w:r w:rsidR="003D7275" w:rsidRPr="009C7BA0">
        <w:rPr>
          <w:rFonts w:ascii="Times New Roman" w:hAnsi="Times New Roman" w:cs="Times New Roman"/>
          <w:sz w:val="24"/>
          <w:szCs w:val="24"/>
          <w:lang w:val="lt-LT"/>
        </w:rPr>
        <w:t xml:space="preserve"> su tais, kurių poreikius norime patenkinti; Jėzus – tiek žmogus, tiek mūsų laikų Viešpats, turi tas savybes, kurios gali būti itin artimos mūsų širdims. Pakankamai artimas, kad galėtų įžengti į mūsų namus. Jėzus, keliaudamas į Jeruzalę, pakeliui į savo mirties ir prisikėlimo paslaptį, įžengdamas į Mortos ir Marijos namus peržengia ir jų širdžių slenkstį. </w:t>
      </w:r>
    </w:p>
    <w:p w14:paraId="2D2D4DB6" w14:textId="5F809268" w:rsidR="003D7275" w:rsidRPr="009C7BA0" w:rsidRDefault="00B91AF8"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 xml:space="preserve">Tas namas Betanijoje, draugystės ir meilės namai, atskleidžia mums Kristaus žmogiškumą: Jis nenori likti svetimu žmonių kančiai ir sunkumams. Jis verkia, klauso, paguodžia, moko, nušluosto ašaras ir pasiūlo save kaip maistą ir gėrimą (eucharistijoje). Štai ką reiškia „įeiti į namus.“ Jėzus įžengia į namus Betanijoje kaip artimas žmogus. Kaip draugas, kuris </w:t>
      </w:r>
      <w:r w:rsidR="00C717D2" w:rsidRPr="009C7BA0">
        <w:rPr>
          <w:rFonts w:ascii="Times New Roman" w:hAnsi="Times New Roman" w:cs="Times New Roman"/>
          <w:sz w:val="24"/>
          <w:szCs w:val="24"/>
          <w:lang w:val="lt-LT"/>
        </w:rPr>
        <w:t xml:space="preserve">į bendravimą su gyvaisiais ir mirusiaisiais įtraukia savo širdį ir santykį (Jn 11). Jėzus leidžiasi visiškai įtraukiamas į Tėvo jam patikėtą misiją. Jis kviečia mus </w:t>
      </w:r>
      <w:r w:rsidR="00427E18" w:rsidRPr="009C7BA0">
        <w:rPr>
          <w:rFonts w:ascii="Times New Roman" w:hAnsi="Times New Roman" w:cs="Times New Roman"/>
          <w:sz w:val="24"/>
          <w:szCs w:val="24"/>
          <w:lang w:val="lt-LT"/>
        </w:rPr>
        <w:t>pakeisti savo mąstymą ir veikimą</w:t>
      </w:r>
      <w:r w:rsidR="00C717D2" w:rsidRPr="009C7BA0">
        <w:rPr>
          <w:rFonts w:ascii="Times New Roman" w:hAnsi="Times New Roman" w:cs="Times New Roman"/>
          <w:sz w:val="24"/>
          <w:szCs w:val="24"/>
          <w:lang w:val="lt-LT"/>
        </w:rPr>
        <w:t>: per pagrindinę</w:t>
      </w:r>
      <w:r w:rsidR="008B7236" w:rsidRPr="009C7BA0">
        <w:rPr>
          <w:rFonts w:ascii="Times New Roman" w:hAnsi="Times New Roman" w:cs="Times New Roman"/>
          <w:sz w:val="24"/>
          <w:szCs w:val="24"/>
          <w:lang w:val="lt-LT"/>
        </w:rPr>
        <w:t xml:space="preserve"> </w:t>
      </w:r>
      <w:r w:rsidR="00C717D2" w:rsidRPr="009C7BA0">
        <w:rPr>
          <w:rFonts w:ascii="Times New Roman" w:hAnsi="Times New Roman" w:cs="Times New Roman"/>
          <w:sz w:val="24"/>
          <w:szCs w:val="24"/>
          <w:lang w:val="lt-LT"/>
        </w:rPr>
        <w:t xml:space="preserve">besistengiančios patarnauti moters figūrą, pateikiamos naujos svetingumo taisyklės, </w:t>
      </w:r>
      <w:r w:rsidR="00427E18" w:rsidRPr="009C7BA0">
        <w:rPr>
          <w:rFonts w:ascii="Times New Roman" w:hAnsi="Times New Roman" w:cs="Times New Roman"/>
          <w:sz w:val="24"/>
          <w:szCs w:val="24"/>
          <w:lang w:val="lt-LT"/>
        </w:rPr>
        <w:t>kaip reikia priimti Kristų, apie išganymą, kuriuo gyvename ir kaip be</w:t>
      </w:r>
      <w:r w:rsidR="002825F0">
        <w:rPr>
          <w:rFonts w:ascii="Times New Roman" w:hAnsi="Times New Roman" w:cs="Times New Roman"/>
          <w:sz w:val="24"/>
          <w:szCs w:val="24"/>
          <w:lang w:val="lt-LT"/>
        </w:rPr>
        <w:t>n</w:t>
      </w:r>
      <w:r w:rsidR="00427E18" w:rsidRPr="009C7BA0">
        <w:rPr>
          <w:rFonts w:ascii="Times New Roman" w:hAnsi="Times New Roman" w:cs="Times New Roman"/>
          <w:sz w:val="24"/>
          <w:szCs w:val="24"/>
          <w:lang w:val="lt-LT"/>
        </w:rPr>
        <w:t xml:space="preserve">draujame. </w:t>
      </w:r>
    </w:p>
    <w:p w14:paraId="72B263D2" w14:textId="2390DDF3" w:rsidR="00427E18" w:rsidRDefault="00427E18" w:rsidP="00FF53AD">
      <w:pPr>
        <w:spacing w:line="360" w:lineRule="auto"/>
        <w:jc w:val="both"/>
        <w:rPr>
          <w:rFonts w:ascii="Times New Roman" w:hAnsi="Times New Roman" w:cs="Times New Roman"/>
          <w:sz w:val="24"/>
          <w:szCs w:val="24"/>
          <w:lang w:val="lt-LT"/>
        </w:rPr>
      </w:pPr>
      <w:r w:rsidRPr="009C7BA0">
        <w:rPr>
          <w:rFonts w:ascii="Times New Roman" w:hAnsi="Times New Roman" w:cs="Times New Roman"/>
          <w:sz w:val="24"/>
          <w:szCs w:val="24"/>
          <w:lang w:val="lt-LT"/>
        </w:rPr>
        <w:t>Mortos ir Marijos pašaukimai – skirtingi ir vienas kitą papildantys, sąlygojami to paties noro: pripažinti unikalumą To, kuris pasibeldė į duris (</w:t>
      </w:r>
      <w:proofErr w:type="spellStart"/>
      <w:r w:rsidRPr="009C7BA0">
        <w:rPr>
          <w:rFonts w:ascii="Times New Roman" w:hAnsi="Times New Roman" w:cs="Times New Roman"/>
          <w:sz w:val="24"/>
          <w:szCs w:val="24"/>
          <w:lang w:val="lt-LT"/>
        </w:rPr>
        <w:t>Apr</w:t>
      </w:r>
      <w:proofErr w:type="spellEnd"/>
      <w:r w:rsidRPr="009C7BA0">
        <w:rPr>
          <w:rFonts w:ascii="Times New Roman" w:hAnsi="Times New Roman" w:cs="Times New Roman"/>
          <w:sz w:val="24"/>
          <w:szCs w:val="24"/>
          <w:lang w:val="lt-LT"/>
        </w:rPr>
        <w:t xml:space="preserve"> 3</w:t>
      </w:r>
      <w:r w:rsidR="00DE02CE">
        <w:rPr>
          <w:rFonts w:ascii="Times New Roman" w:hAnsi="Times New Roman" w:cs="Times New Roman"/>
          <w:sz w:val="24"/>
          <w:szCs w:val="24"/>
          <w:lang w:val="lt-LT"/>
        </w:rPr>
        <w:t xml:space="preserve">, </w:t>
      </w:r>
      <w:r w:rsidRPr="009C7BA0">
        <w:rPr>
          <w:rFonts w:ascii="Times New Roman" w:hAnsi="Times New Roman" w:cs="Times New Roman"/>
          <w:sz w:val="24"/>
          <w:szCs w:val="24"/>
          <w:lang w:val="lt-LT"/>
        </w:rPr>
        <w:t>20). Taigi šios dvi moterys nėra priešprieša viena kitai, kaip kad dažnai teigiama. Patarnauti ir klausyti – papildantys, o ne prieštaraujantys vienas kitam veiksmai misijoje, kurią Jėzus patiki Bažnyčiai, kad išgelbėtų pasaulį. Jėzaus buvimas kviečia mus į kelionę įeiti į kiekvieno žmogaus širdį klausant Žodžio ir broliškai patarnaujant, skelbiant Velykų Prisikėlimą ir Eucharistijos susitaikymo puotą, kuri sukuria bendrystę ir vienovę. Visa tai vyksta name Betanijoje, kur Jėzaus draugo Lozoriaus mirtis</w:t>
      </w:r>
      <w:r w:rsidR="00C520B0" w:rsidRPr="009C7BA0">
        <w:rPr>
          <w:rFonts w:ascii="Times New Roman" w:hAnsi="Times New Roman" w:cs="Times New Roman"/>
          <w:sz w:val="24"/>
          <w:szCs w:val="24"/>
          <w:lang w:val="lt-LT"/>
        </w:rPr>
        <w:t xml:space="preserve"> – tai galimybė mums visiems apvalyti ir sustiprinti kiekvieno iš mūsų klausymą, patarnavimą ir tikėjimą Jėzaus – Draugo ir Viešpaties – mirtimi ir prisikėlimu. </w:t>
      </w:r>
    </w:p>
    <w:p w14:paraId="122F5061" w14:textId="19AF1A35" w:rsidR="00D7143C" w:rsidRDefault="00D7143C" w:rsidP="00FF53AD">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w:t>
      </w:r>
    </w:p>
    <w:p w14:paraId="5A911383" w14:textId="77777777" w:rsidR="00DE02CE" w:rsidRPr="00DE02CE" w:rsidRDefault="00DE02CE" w:rsidP="00DE02CE">
      <w:pPr>
        <w:spacing w:line="360" w:lineRule="auto"/>
        <w:jc w:val="right"/>
        <w:rPr>
          <w:rFonts w:cstheme="minorHAnsi"/>
          <w:lang w:val="lt-LT"/>
        </w:rPr>
      </w:pPr>
      <w:r w:rsidRPr="00DE02CE">
        <w:rPr>
          <w:rStyle w:val="yiv5520573246"/>
          <w:rFonts w:cstheme="minorHAnsi"/>
          <w:color w:val="1D2228"/>
          <w:lang w:val="lt-LT"/>
        </w:rPr>
        <w:t>Tekstas darbinis, parengtas Kauno arkivyskupijos  misijų (YMM) komandos rūpesčiu pagal Vatikano rekomenduotas homilijas ( </w:t>
      </w:r>
      <w:hyperlink r:id="rId5" w:tgtFrame="_blank" w:history="1">
        <w:r w:rsidRPr="00DE02CE">
          <w:rPr>
            <w:rStyle w:val="Hyperlink"/>
            <w:rFonts w:cstheme="minorHAnsi"/>
            <w:color w:val="196AD4"/>
            <w:lang w:val="lt-LT"/>
          </w:rPr>
          <w:t>http://www.october2019.va/en/mmsott2019/la-guida.html</w:t>
        </w:r>
      </w:hyperlink>
      <w:r w:rsidRPr="00DE02CE">
        <w:rPr>
          <w:rFonts w:cstheme="minorHAnsi"/>
        </w:rPr>
        <w:t>)</w:t>
      </w:r>
    </w:p>
    <w:p w14:paraId="0AA68187" w14:textId="77777777" w:rsidR="00DE02CE" w:rsidRDefault="00DE02CE" w:rsidP="00DE02CE">
      <w:pPr>
        <w:spacing w:line="360" w:lineRule="auto"/>
        <w:jc w:val="right"/>
        <w:rPr>
          <w:rStyle w:val="yiv5520573246"/>
          <w:rFonts w:cstheme="minorHAnsi"/>
          <w:color w:val="1D2228"/>
          <w:lang w:val="lt-LT"/>
        </w:rPr>
      </w:pPr>
      <w:r w:rsidRPr="00DE02CE">
        <w:rPr>
          <w:rStyle w:val="yiv5520573246"/>
          <w:rFonts w:cstheme="minorHAnsi"/>
          <w:color w:val="1D2228"/>
          <w:lang w:val="lt-LT"/>
        </w:rPr>
        <w:t xml:space="preserve">Vertė Teresė </w:t>
      </w:r>
      <w:proofErr w:type="spellStart"/>
      <w:r w:rsidRPr="00DE02CE">
        <w:rPr>
          <w:rStyle w:val="yiv5520573246"/>
          <w:rFonts w:cstheme="minorHAnsi"/>
          <w:color w:val="1D2228"/>
          <w:lang w:val="lt-LT"/>
        </w:rPr>
        <w:t>Ringalienė</w:t>
      </w:r>
      <w:proofErr w:type="spellEnd"/>
      <w:r w:rsidRPr="00DE02CE">
        <w:rPr>
          <w:rStyle w:val="yiv5520573246"/>
          <w:rFonts w:cstheme="minorHAnsi"/>
          <w:color w:val="1D2228"/>
          <w:lang w:val="lt-LT"/>
        </w:rPr>
        <w:t xml:space="preserve"> </w:t>
      </w:r>
    </w:p>
    <w:p w14:paraId="7F2E3C72" w14:textId="77777777" w:rsidR="00D7143C" w:rsidRPr="009C7BA0" w:rsidRDefault="00D7143C" w:rsidP="00FF53AD">
      <w:pPr>
        <w:spacing w:line="360" w:lineRule="auto"/>
        <w:jc w:val="both"/>
        <w:rPr>
          <w:rFonts w:ascii="Times New Roman" w:hAnsi="Times New Roman" w:cs="Times New Roman"/>
          <w:sz w:val="24"/>
          <w:szCs w:val="24"/>
          <w:lang w:val="lt-LT"/>
        </w:rPr>
      </w:pPr>
    </w:p>
    <w:sectPr w:rsidR="00D7143C" w:rsidRPr="009C7BA0" w:rsidSect="00DA49E2">
      <w:pgSz w:w="12240" w:h="15840"/>
      <w:pgMar w:top="1134"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B0"/>
    <w:rsid w:val="00031D95"/>
    <w:rsid w:val="0004238E"/>
    <w:rsid w:val="00053145"/>
    <w:rsid w:val="000573D3"/>
    <w:rsid w:val="000B1E32"/>
    <w:rsid w:val="001375F5"/>
    <w:rsid w:val="00137AA6"/>
    <w:rsid w:val="00193EF7"/>
    <w:rsid w:val="002019A6"/>
    <w:rsid w:val="0026545F"/>
    <w:rsid w:val="00265F20"/>
    <w:rsid w:val="00277ECB"/>
    <w:rsid w:val="002825F0"/>
    <w:rsid w:val="002915D1"/>
    <w:rsid w:val="002A72FC"/>
    <w:rsid w:val="002C1288"/>
    <w:rsid w:val="00302E55"/>
    <w:rsid w:val="00316EE8"/>
    <w:rsid w:val="00321885"/>
    <w:rsid w:val="00327151"/>
    <w:rsid w:val="0035124C"/>
    <w:rsid w:val="00366844"/>
    <w:rsid w:val="0038119B"/>
    <w:rsid w:val="00397BC3"/>
    <w:rsid w:val="003A235B"/>
    <w:rsid w:val="003D256C"/>
    <w:rsid w:val="003D7275"/>
    <w:rsid w:val="003E49D7"/>
    <w:rsid w:val="00405579"/>
    <w:rsid w:val="0041202E"/>
    <w:rsid w:val="00427E18"/>
    <w:rsid w:val="00456DAB"/>
    <w:rsid w:val="004B5978"/>
    <w:rsid w:val="00531D1C"/>
    <w:rsid w:val="005442B7"/>
    <w:rsid w:val="0057726D"/>
    <w:rsid w:val="0058651C"/>
    <w:rsid w:val="0059374C"/>
    <w:rsid w:val="005A2B77"/>
    <w:rsid w:val="00693085"/>
    <w:rsid w:val="006A1858"/>
    <w:rsid w:val="006A5F4F"/>
    <w:rsid w:val="006D5766"/>
    <w:rsid w:val="0071331F"/>
    <w:rsid w:val="0074527B"/>
    <w:rsid w:val="007C061B"/>
    <w:rsid w:val="007D617B"/>
    <w:rsid w:val="007F3453"/>
    <w:rsid w:val="00811E6D"/>
    <w:rsid w:val="00862A51"/>
    <w:rsid w:val="008918A6"/>
    <w:rsid w:val="0089302F"/>
    <w:rsid w:val="008B7236"/>
    <w:rsid w:val="00942669"/>
    <w:rsid w:val="00983B3F"/>
    <w:rsid w:val="009B6BEA"/>
    <w:rsid w:val="009C0810"/>
    <w:rsid w:val="009C7BA0"/>
    <w:rsid w:val="00A0734D"/>
    <w:rsid w:val="00A164CB"/>
    <w:rsid w:val="00A43727"/>
    <w:rsid w:val="00B16C45"/>
    <w:rsid w:val="00B23D00"/>
    <w:rsid w:val="00B40DD4"/>
    <w:rsid w:val="00B71364"/>
    <w:rsid w:val="00B91AF8"/>
    <w:rsid w:val="00BB080C"/>
    <w:rsid w:val="00BB3395"/>
    <w:rsid w:val="00BD1BE0"/>
    <w:rsid w:val="00BE3F1E"/>
    <w:rsid w:val="00BE4D4C"/>
    <w:rsid w:val="00BF309F"/>
    <w:rsid w:val="00C418BA"/>
    <w:rsid w:val="00C440AD"/>
    <w:rsid w:val="00C520B0"/>
    <w:rsid w:val="00C6686B"/>
    <w:rsid w:val="00C717D2"/>
    <w:rsid w:val="00C75E03"/>
    <w:rsid w:val="00C8587C"/>
    <w:rsid w:val="00C9333B"/>
    <w:rsid w:val="00CA7DB0"/>
    <w:rsid w:val="00CB26E1"/>
    <w:rsid w:val="00CB60A2"/>
    <w:rsid w:val="00CC1860"/>
    <w:rsid w:val="00D25879"/>
    <w:rsid w:val="00D33AB6"/>
    <w:rsid w:val="00D7143C"/>
    <w:rsid w:val="00DA49E2"/>
    <w:rsid w:val="00DC0407"/>
    <w:rsid w:val="00DC63EB"/>
    <w:rsid w:val="00DE02CE"/>
    <w:rsid w:val="00E12771"/>
    <w:rsid w:val="00E23248"/>
    <w:rsid w:val="00E244F2"/>
    <w:rsid w:val="00E40940"/>
    <w:rsid w:val="00E730C3"/>
    <w:rsid w:val="00E804C5"/>
    <w:rsid w:val="00E813D6"/>
    <w:rsid w:val="00E9005B"/>
    <w:rsid w:val="00EE7186"/>
    <w:rsid w:val="00FF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E67B"/>
  <w15:chartTrackingRefBased/>
  <w15:docId w15:val="{186794D8-D46E-4B29-A259-091D235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885"/>
    <w:rPr>
      <w:sz w:val="16"/>
      <w:szCs w:val="16"/>
    </w:rPr>
  </w:style>
  <w:style w:type="paragraph" w:styleId="CommentText">
    <w:name w:val="annotation text"/>
    <w:basedOn w:val="Normal"/>
    <w:link w:val="CommentTextChar"/>
    <w:uiPriority w:val="99"/>
    <w:semiHidden/>
    <w:unhideWhenUsed/>
    <w:rsid w:val="00321885"/>
    <w:pPr>
      <w:spacing w:line="240" w:lineRule="auto"/>
    </w:pPr>
    <w:rPr>
      <w:sz w:val="20"/>
      <w:szCs w:val="20"/>
    </w:rPr>
  </w:style>
  <w:style w:type="character" w:customStyle="1" w:styleId="CommentTextChar">
    <w:name w:val="Comment Text Char"/>
    <w:basedOn w:val="DefaultParagraphFont"/>
    <w:link w:val="CommentText"/>
    <w:uiPriority w:val="99"/>
    <w:semiHidden/>
    <w:rsid w:val="00321885"/>
    <w:rPr>
      <w:sz w:val="20"/>
      <w:szCs w:val="20"/>
    </w:rPr>
  </w:style>
  <w:style w:type="paragraph" w:styleId="CommentSubject">
    <w:name w:val="annotation subject"/>
    <w:basedOn w:val="CommentText"/>
    <w:next w:val="CommentText"/>
    <w:link w:val="CommentSubjectChar"/>
    <w:uiPriority w:val="99"/>
    <w:semiHidden/>
    <w:unhideWhenUsed/>
    <w:rsid w:val="00321885"/>
    <w:rPr>
      <w:b/>
      <w:bCs/>
    </w:rPr>
  </w:style>
  <w:style w:type="character" w:customStyle="1" w:styleId="CommentSubjectChar">
    <w:name w:val="Comment Subject Char"/>
    <w:basedOn w:val="CommentTextChar"/>
    <w:link w:val="CommentSubject"/>
    <w:uiPriority w:val="99"/>
    <w:semiHidden/>
    <w:rsid w:val="00321885"/>
    <w:rPr>
      <w:b/>
      <w:bCs/>
      <w:sz w:val="20"/>
      <w:szCs w:val="20"/>
    </w:rPr>
  </w:style>
  <w:style w:type="paragraph" w:styleId="BalloonText">
    <w:name w:val="Balloon Text"/>
    <w:basedOn w:val="Normal"/>
    <w:link w:val="BalloonTextChar"/>
    <w:uiPriority w:val="99"/>
    <w:semiHidden/>
    <w:unhideWhenUsed/>
    <w:rsid w:val="0032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85"/>
    <w:rPr>
      <w:rFonts w:ascii="Segoe UI" w:hAnsi="Segoe UI" w:cs="Segoe UI"/>
      <w:sz w:val="18"/>
      <w:szCs w:val="18"/>
    </w:rPr>
  </w:style>
  <w:style w:type="character" w:styleId="Hyperlink">
    <w:name w:val="Hyperlink"/>
    <w:basedOn w:val="DefaultParagraphFont"/>
    <w:uiPriority w:val="99"/>
    <w:semiHidden/>
    <w:unhideWhenUsed/>
    <w:rsid w:val="00D7143C"/>
    <w:rPr>
      <w:color w:val="0000FF"/>
      <w:u w:val="single"/>
    </w:rPr>
  </w:style>
  <w:style w:type="character" w:customStyle="1" w:styleId="yiv5520573246">
    <w:name w:val="yiv5520573246"/>
    <w:basedOn w:val="DefaultParagraphFont"/>
    <w:rsid w:val="00D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3907">
      <w:bodyDiv w:val="1"/>
      <w:marLeft w:val="0"/>
      <w:marRight w:val="0"/>
      <w:marTop w:val="0"/>
      <w:marBottom w:val="0"/>
      <w:divBdr>
        <w:top w:val="none" w:sz="0" w:space="0" w:color="auto"/>
        <w:left w:val="none" w:sz="0" w:space="0" w:color="auto"/>
        <w:bottom w:val="none" w:sz="0" w:space="0" w:color="auto"/>
        <w:right w:val="none" w:sz="0" w:space="0" w:color="auto"/>
      </w:divBdr>
    </w:div>
    <w:div w:id="12016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tober2019.va/en/mmsott2019/la-guida.html" TargetMode="External"/><Relationship Id="rId4" Type="http://schemas.openxmlformats.org/officeDocument/2006/relationships/hyperlink" Target="http://www.october2019.va/en/mmsott2019/la-gu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22568</Words>
  <Characters>12865</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dc:creator>
  <cp:keywords/>
  <dc:description/>
  <cp:lastModifiedBy>Dalė Šmerauskaitė</cp:lastModifiedBy>
  <cp:revision>7</cp:revision>
  <dcterms:created xsi:type="dcterms:W3CDTF">2019-09-27T11:26:00Z</dcterms:created>
  <dcterms:modified xsi:type="dcterms:W3CDTF">2019-10-02T16:09:00Z</dcterms:modified>
</cp:coreProperties>
</file>